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8" w:rsidRPr="00254733" w:rsidRDefault="00A37AB8" w:rsidP="00A37AB8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r w:rsidRPr="00254733">
        <w:rPr>
          <w:rFonts w:ascii="Times New Roman" w:hAnsi="Times New Roman"/>
          <w:sz w:val="4"/>
          <w:szCs w:val="4"/>
        </w:rPr>
        <w:t xml:space="preserve">    </w:t>
      </w:r>
    </w:p>
    <w:p w:rsidR="002654BC" w:rsidRPr="008B6B2B" w:rsidRDefault="002654BC" w:rsidP="002654B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8" o:title=""/>
          </v:shape>
          <o:OLEObject Type="Embed" ProgID="Word.Picture.8" ShapeID="_x0000_i1025" DrawAspect="Content" ObjectID="_1538485894" r:id="rId9"/>
        </w:object>
      </w:r>
    </w:p>
    <w:p w:rsidR="002654BC" w:rsidRDefault="002654BC" w:rsidP="002654BC">
      <w:pPr>
        <w:pStyle w:val="af"/>
        <w:jc w:val="center"/>
      </w:pPr>
      <w:r>
        <w:t>АДМИНИСТРАЦИЯ НИКОЛЬСКОГО МУНИЦИПАЛЬНОГО РАЙОНА</w:t>
      </w:r>
    </w:p>
    <w:p w:rsidR="002654BC" w:rsidRDefault="002654BC" w:rsidP="002654BC">
      <w:pPr>
        <w:pStyle w:val="af"/>
        <w:jc w:val="center"/>
        <w:rPr>
          <w:sz w:val="16"/>
        </w:rPr>
      </w:pPr>
    </w:p>
    <w:p w:rsidR="002654BC" w:rsidRDefault="002654BC" w:rsidP="002654BC">
      <w:pPr>
        <w:pStyle w:val="af"/>
        <w:jc w:val="center"/>
      </w:pPr>
      <w:r>
        <w:t>ПОСТАНОВЛЕНИЕ</w:t>
      </w:r>
    </w:p>
    <w:p w:rsidR="002654BC" w:rsidRDefault="002654BC" w:rsidP="00E746DE">
      <w:pPr>
        <w:rPr>
          <w:b/>
          <w:bCs/>
          <w:spacing w:val="120"/>
          <w:sz w:val="16"/>
        </w:rPr>
      </w:pPr>
    </w:p>
    <w:p w:rsidR="002654BC" w:rsidRDefault="002654BC" w:rsidP="002654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Никольск</w:t>
      </w:r>
    </w:p>
    <w:p w:rsidR="002654BC" w:rsidRDefault="002654BC" w:rsidP="002654BC">
      <w:r w:rsidRPr="000B30AC">
        <w:t xml:space="preserve">     </w:t>
      </w:r>
      <w:r>
        <w:t xml:space="preserve">   .09.2016</w:t>
      </w:r>
      <w:r w:rsidR="00E02EEF">
        <w:t xml:space="preserve"> </w:t>
      </w:r>
      <w:r w:rsidRPr="000B30AC">
        <w:t>г.                                                                               №</w:t>
      </w:r>
      <w:r>
        <w:t xml:space="preserve">  </w:t>
      </w:r>
    </w:p>
    <w:tbl>
      <w:tblPr>
        <w:tblW w:w="10798" w:type="dxa"/>
        <w:tblLook w:val="04A0"/>
      </w:tblPr>
      <w:tblGrid>
        <w:gridCol w:w="5920"/>
        <w:gridCol w:w="4878"/>
      </w:tblGrid>
      <w:tr w:rsidR="002654BC" w:rsidRPr="00470BA8" w:rsidTr="002654BC">
        <w:tc>
          <w:tcPr>
            <w:tcW w:w="5920" w:type="dxa"/>
          </w:tcPr>
          <w:p w:rsidR="002654BC" w:rsidRPr="002654BC" w:rsidRDefault="002654BC" w:rsidP="0026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B2B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</w:t>
            </w:r>
            <w:r w:rsidRPr="008B6B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6B2B">
              <w:rPr>
                <w:rFonts w:ascii="Times New Roman" w:hAnsi="Times New Roman"/>
                <w:sz w:val="24"/>
                <w:szCs w:val="24"/>
              </w:rPr>
              <w:t>доставлени</w:t>
            </w:r>
            <w:r w:rsidR="001535E8">
              <w:rPr>
                <w:rFonts w:ascii="Times New Roman" w:hAnsi="Times New Roman"/>
                <w:sz w:val="24"/>
                <w:szCs w:val="24"/>
              </w:rPr>
              <w:t>я а</w:t>
            </w:r>
            <w:r w:rsidRPr="008B6B2B">
              <w:rPr>
                <w:rFonts w:ascii="Times New Roman" w:hAnsi="Times New Roman"/>
                <w:sz w:val="24"/>
                <w:szCs w:val="24"/>
              </w:rPr>
              <w:t>дминистрацией  Никольского  муниц</w:t>
            </w:r>
            <w:r w:rsidRPr="008B6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6B2B">
              <w:rPr>
                <w:rFonts w:ascii="Times New Roman" w:hAnsi="Times New Roman"/>
                <w:sz w:val="24"/>
                <w:szCs w:val="24"/>
              </w:rPr>
              <w:t xml:space="preserve">пального  района   муниципальной 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2654B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  по 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предо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тавлению земельных участков, находящихся в мун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ципальной собственности, либо государственная со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б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в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2654B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крестьянским (фермерским) хозяйствам его де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я</w:t>
            </w:r>
            <w:r w:rsidRPr="002654BC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gramEnd"/>
          </w:p>
          <w:p w:rsidR="002654BC" w:rsidRPr="008B6B2B" w:rsidRDefault="002654BC" w:rsidP="0026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B2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2654BC" w:rsidRPr="008B6B2B" w:rsidRDefault="002654BC" w:rsidP="002654BC">
            <w:pPr>
              <w:spacing w:after="0" w:line="240" w:lineRule="auto"/>
              <w:rPr>
                <w:sz w:val="24"/>
                <w:szCs w:val="24"/>
              </w:rPr>
            </w:pPr>
            <w:r w:rsidRPr="008B6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</w:tcPr>
          <w:p w:rsidR="002654BC" w:rsidRPr="008B6B2B" w:rsidRDefault="002654BC" w:rsidP="002654BC">
            <w:pPr>
              <w:pStyle w:val="af"/>
              <w:tabs>
                <w:tab w:val="left" w:pos="2694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F96654" w:rsidRDefault="002654BC" w:rsidP="00F96654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0E5">
        <w:rPr>
          <w:rFonts w:ascii="Times New Roman" w:hAnsi="Times New Roman"/>
          <w:sz w:val="24"/>
          <w:szCs w:val="24"/>
        </w:rPr>
        <w:t xml:space="preserve">В соответствии со статьями </w:t>
      </w:r>
      <w:r w:rsidR="00D30CE3" w:rsidRPr="003630E5">
        <w:rPr>
          <w:rFonts w:ascii="Times New Roman" w:hAnsi="Times New Roman"/>
          <w:sz w:val="24"/>
          <w:szCs w:val="24"/>
        </w:rPr>
        <w:t>39</w:t>
      </w:r>
      <w:r w:rsidR="00B2731E">
        <w:rPr>
          <w:rFonts w:ascii="Times New Roman" w:hAnsi="Times New Roman"/>
          <w:sz w:val="24"/>
          <w:szCs w:val="24"/>
        </w:rPr>
        <w:t>.15,</w:t>
      </w:r>
      <w:r w:rsidR="00D30CE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30CE3" w:rsidRPr="003630E5">
        <w:rPr>
          <w:rFonts w:ascii="Times New Roman" w:hAnsi="Times New Roman"/>
          <w:sz w:val="24"/>
          <w:szCs w:val="24"/>
        </w:rPr>
        <w:t xml:space="preserve"> </w:t>
      </w:r>
      <w:r w:rsidRPr="003630E5">
        <w:rPr>
          <w:rFonts w:ascii="Times New Roman" w:hAnsi="Times New Roman"/>
          <w:sz w:val="24"/>
          <w:szCs w:val="24"/>
        </w:rPr>
        <w:t>39</w:t>
      </w:r>
      <w:r w:rsidR="00B2731E">
        <w:rPr>
          <w:rFonts w:ascii="Times New Roman" w:hAnsi="Times New Roman"/>
          <w:sz w:val="24"/>
          <w:szCs w:val="24"/>
        </w:rPr>
        <w:t>.18</w:t>
      </w:r>
      <w:r w:rsidR="00D30CE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630E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 Ф</w:t>
      </w:r>
      <w:r w:rsidRPr="003630E5">
        <w:rPr>
          <w:rFonts w:ascii="Times New Roman" w:hAnsi="Times New Roman"/>
          <w:sz w:val="24"/>
          <w:szCs w:val="24"/>
        </w:rPr>
        <w:t>е</w:t>
      </w:r>
      <w:r w:rsidRPr="003630E5">
        <w:rPr>
          <w:rFonts w:ascii="Times New Roman" w:hAnsi="Times New Roman"/>
          <w:sz w:val="24"/>
          <w:szCs w:val="24"/>
        </w:rPr>
        <w:t>деральным  законом  от 27 июля 2010 года №</w:t>
      </w:r>
      <w:r w:rsidR="00B2731E">
        <w:rPr>
          <w:rFonts w:ascii="Times New Roman" w:hAnsi="Times New Roman"/>
          <w:sz w:val="24"/>
          <w:szCs w:val="24"/>
        </w:rPr>
        <w:t xml:space="preserve"> </w:t>
      </w:r>
      <w:r w:rsidRPr="003630E5">
        <w:rPr>
          <w:rFonts w:ascii="Times New Roman" w:hAnsi="Times New Roman"/>
          <w:sz w:val="24"/>
          <w:szCs w:val="24"/>
        </w:rPr>
        <w:t>210-ФЗ «Об организации  предоставления  госуда</w:t>
      </w:r>
      <w:r w:rsidRPr="003630E5">
        <w:rPr>
          <w:rFonts w:ascii="Times New Roman" w:hAnsi="Times New Roman"/>
          <w:sz w:val="24"/>
          <w:szCs w:val="24"/>
        </w:rPr>
        <w:t>р</w:t>
      </w:r>
      <w:r w:rsidRPr="003630E5">
        <w:rPr>
          <w:rFonts w:ascii="Times New Roman" w:hAnsi="Times New Roman"/>
          <w:sz w:val="24"/>
          <w:szCs w:val="24"/>
        </w:rPr>
        <w:t xml:space="preserve">ственных  и муниципальных  услуг», </w:t>
      </w:r>
      <w:r w:rsidR="00B2731E">
        <w:rPr>
          <w:rFonts w:ascii="Times New Roman" w:hAnsi="Times New Roman"/>
          <w:sz w:val="24"/>
          <w:szCs w:val="24"/>
        </w:rPr>
        <w:t xml:space="preserve">руководствуясь статье 33 </w:t>
      </w:r>
      <w:r w:rsidRPr="003630E5">
        <w:rPr>
          <w:rFonts w:ascii="Times New Roman" w:hAnsi="Times New Roman"/>
          <w:sz w:val="24"/>
          <w:szCs w:val="24"/>
        </w:rPr>
        <w:t>Устав</w:t>
      </w:r>
      <w:r w:rsidR="00B2731E">
        <w:rPr>
          <w:rFonts w:ascii="Times New Roman" w:hAnsi="Times New Roman"/>
          <w:sz w:val="24"/>
          <w:szCs w:val="24"/>
        </w:rPr>
        <w:t>а</w:t>
      </w:r>
      <w:r w:rsidRPr="003630E5">
        <w:rPr>
          <w:rFonts w:ascii="Times New Roman" w:hAnsi="Times New Roman"/>
          <w:sz w:val="24"/>
          <w:szCs w:val="24"/>
        </w:rPr>
        <w:t xml:space="preserve">  Никольского  муниц</w:t>
      </w:r>
      <w:r w:rsidRPr="003630E5">
        <w:rPr>
          <w:rFonts w:ascii="Times New Roman" w:hAnsi="Times New Roman"/>
          <w:sz w:val="24"/>
          <w:szCs w:val="24"/>
        </w:rPr>
        <w:t>и</w:t>
      </w:r>
      <w:r w:rsidRPr="003630E5">
        <w:rPr>
          <w:rFonts w:ascii="Times New Roman" w:hAnsi="Times New Roman"/>
          <w:sz w:val="24"/>
          <w:szCs w:val="24"/>
        </w:rPr>
        <w:t>пального  рай</w:t>
      </w:r>
      <w:r w:rsidR="00F96654">
        <w:rPr>
          <w:rFonts w:ascii="Times New Roman" w:hAnsi="Times New Roman"/>
          <w:sz w:val="24"/>
          <w:szCs w:val="24"/>
        </w:rPr>
        <w:t>она</w:t>
      </w:r>
    </w:p>
    <w:p w:rsidR="00F96654" w:rsidRDefault="00F96654" w:rsidP="00F96654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96654" w:rsidRDefault="00F96654" w:rsidP="00F96654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654BC" w:rsidRPr="008B6B2B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2654BC" w:rsidRPr="008B6B2B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0A0F84" w:rsidRPr="002654BC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</w:t>
      </w:r>
      <w:r w:rsidR="000A0F84" w:rsidRPr="002654BC">
        <w:rPr>
          <w:rFonts w:ascii="Times New Roman" w:hAnsi="Times New Roman"/>
          <w:sz w:val="24"/>
          <w:szCs w:val="24"/>
        </w:rPr>
        <w:t>предоставлению земельных участков, находящихся в муниципальной собственности, либо гос</w:t>
      </w:r>
      <w:r w:rsidR="000A0F84" w:rsidRPr="002654BC">
        <w:rPr>
          <w:rFonts w:ascii="Times New Roman" w:hAnsi="Times New Roman"/>
          <w:sz w:val="24"/>
          <w:szCs w:val="24"/>
        </w:rPr>
        <w:t>у</w:t>
      </w:r>
      <w:r w:rsidR="000A0F84" w:rsidRPr="002654BC">
        <w:rPr>
          <w:rFonts w:ascii="Times New Roman" w:hAnsi="Times New Roman"/>
          <w:sz w:val="24"/>
          <w:szCs w:val="24"/>
        </w:rPr>
        <w:t>дарственная собственность на которые не разграничена, гражданам для индивидуального ж</w:t>
      </w:r>
      <w:r w:rsidR="000A0F84" w:rsidRPr="002654BC">
        <w:rPr>
          <w:rFonts w:ascii="Times New Roman" w:hAnsi="Times New Roman"/>
          <w:sz w:val="24"/>
          <w:szCs w:val="24"/>
        </w:rPr>
        <w:t>и</w:t>
      </w:r>
      <w:r w:rsidR="000A0F84" w:rsidRPr="002654BC">
        <w:rPr>
          <w:rFonts w:ascii="Times New Roman" w:hAnsi="Times New Roman"/>
          <w:sz w:val="24"/>
          <w:szCs w:val="24"/>
        </w:rPr>
        <w:t>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</w:t>
      </w:r>
      <w:r w:rsidR="000A0F84" w:rsidRPr="002654BC">
        <w:rPr>
          <w:rFonts w:ascii="Times New Roman" w:hAnsi="Times New Roman"/>
          <w:sz w:val="24"/>
          <w:szCs w:val="24"/>
        </w:rPr>
        <w:t>е</w:t>
      </w:r>
      <w:r w:rsidR="000A0F84" w:rsidRPr="002654BC">
        <w:rPr>
          <w:rFonts w:ascii="Times New Roman" w:hAnsi="Times New Roman"/>
          <w:sz w:val="24"/>
          <w:szCs w:val="24"/>
        </w:rPr>
        <w:t>ствления</w:t>
      </w:r>
      <w:r w:rsidR="000A0F84" w:rsidRPr="002654BC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0A0F84" w:rsidRPr="002654BC">
        <w:rPr>
          <w:rFonts w:ascii="Times New Roman" w:hAnsi="Times New Roman"/>
          <w:sz w:val="24"/>
          <w:szCs w:val="24"/>
        </w:rPr>
        <w:t>крестьянским (фермерским) хозяйствам его деятельности</w:t>
      </w:r>
      <w:r w:rsidR="000A0F84">
        <w:rPr>
          <w:rFonts w:ascii="Times New Roman" w:hAnsi="Times New Roman"/>
          <w:sz w:val="24"/>
          <w:szCs w:val="24"/>
        </w:rPr>
        <w:t xml:space="preserve">  </w:t>
      </w:r>
      <w:r w:rsidR="002654BC" w:rsidRPr="008B6B2B">
        <w:rPr>
          <w:rFonts w:ascii="Times New Roman" w:hAnsi="Times New Roman"/>
          <w:sz w:val="24"/>
          <w:szCs w:val="24"/>
        </w:rPr>
        <w:t>(приложение 1).</w:t>
      </w:r>
      <w:proofErr w:type="gramEnd"/>
    </w:p>
    <w:p w:rsidR="00F96654" w:rsidRDefault="00F96654" w:rsidP="00F96654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654BC" w:rsidRPr="008B6B2B">
        <w:rPr>
          <w:rFonts w:ascii="Times New Roman" w:hAnsi="Times New Roman"/>
          <w:sz w:val="24"/>
          <w:szCs w:val="24"/>
        </w:rPr>
        <w:t>Утвердить перечень должностей муниципальных  служащих</w:t>
      </w:r>
      <w:r>
        <w:rPr>
          <w:rFonts w:ascii="Times New Roman" w:hAnsi="Times New Roman"/>
          <w:sz w:val="24"/>
          <w:szCs w:val="24"/>
        </w:rPr>
        <w:t xml:space="preserve"> ответственных</w:t>
      </w:r>
      <w:r w:rsidR="002654BC" w:rsidRPr="008B6B2B">
        <w:rPr>
          <w:rFonts w:ascii="Times New Roman" w:hAnsi="Times New Roman"/>
          <w:sz w:val="24"/>
          <w:szCs w:val="24"/>
        </w:rPr>
        <w:t xml:space="preserve"> за инфо</w:t>
      </w:r>
      <w:r w:rsidR="002654BC" w:rsidRPr="008B6B2B">
        <w:rPr>
          <w:rFonts w:ascii="Times New Roman" w:hAnsi="Times New Roman"/>
          <w:sz w:val="24"/>
          <w:szCs w:val="24"/>
        </w:rPr>
        <w:t>р</w:t>
      </w:r>
      <w:r w:rsidR="002654BC" w:rsidRPr="008B6B2B">
        <w:rPr>
          <w:rFonts w:ascii="Times New Roman" w:hAnsi="Times New Roman"/>
          <w:sz w:val="24"/>
          <w:szCs w:val="24"/>
        </w:rPr>
        <w:t xml:space="preserve">мирование по вопросам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2654BC" w:rsidRPr="003630E5">
        <w:rPr>
          <w:rFonts w:ascii="Times New Roman" w:hAnsi="Times New Roman"/>
          <w:sz w:val="24"/>
          <w:szCs w:val="24"/>
        </w:rPr>
        <w:t>за предоставление муниц</w:t>
      </w:r>
      <w:r w:rsidR="002654BC" w:rsidRPr="003630E5">
        <w:rPr>
          <w:rFonts w:ascii="Times New Roman" w:hAnsi="Times New Roman"/>
          <w:sz w:val="24"/>
          <w:szCs w:val="24"/>
        </w:rPr>
        <w:t>и</w:t>
      </w:r>
      <w:r w:rsidR="002654BC" w:rsidRPr="003630E5">
        <w:rPr>
          <w:rFonts w:ascii="Times New Roman" w:hAnsi="Times New Roman"/>
          <w:sz w:val="24"/>
          <w:szCs w:val="24"/>
        </w:rPr>
        <w:t xml:space="preserve">пальной услуги </w:t>
      </w:r>
      <w:r w:rsidR="00E746DE" w:rsidRPr="002654BC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</w:t>
      </w:r>
      <w:r w:rsidR="00E746DE" w:rsidRPr="002654BC">
        <w:rPr>
          <w:rFonts w:ascii="Times New Roman" w:hAnsi="Times New Roman"/>
          <w:sz w:val="24"/>
          <w:szCs w:val="24"/>
        </w:rPr>
        <w:t>предоставлению земельных участков, находящихся в муниципальной собс</w:t>
      </w:r>
      <w:r w:rsidR="00E746DE" w:rsidRPr="002654BC">
        <w:rPr>
          <w:rFonts w:ascii="Times New Roman" w:hAnsi="Times New Roman"/>
          <w:sz w:val="24"/>
          <w:szCs w:val="24"/>
        </w:rPr>
        <w:t>т</w:t>
      </w:r>
      <w:r w:rsidR="00E746DE" w:rsidRPr="002654BC">
        <w:rPr>
          <w:rFonts w:ascii="Times New Roman" w:hAnsi="Times New Roman"/>
          <w:sz w:val="24"/>
          <w:szCs w:val="24"/>
        </w:rPr>
        <w:t>венности, либо государственная собственность на которые не разграничена, гражданам для инд</w:t>
      </w:r>
      <w:r w:rsidR="00E746DE" w:rsidRPr="002654BC">
        <w:rPr>
          <w:rFonts w:ascii="Times New Roman" w:hAnsi="Times New Roman"/>
          <w:sz w:val="24"/>
          <w:szCs w:val="24"/>
        </w:rPr>
        <w:t>и</w:t>
      </w:r>
      <w:r w:rsidR="00E746DE" w:rsidRPr="002654BC">
        <w:rPr>
          <w:rFonts w:ascii="Times New Roman" w:hAnsi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="00E746DE" w:rsidRPr="002654BC">
        <w:rPr>
          <w:rFonts w:ascii="Times New Roman" w:hAnsi="Times New Roman"/>
          <w:sz w:val="24"/>
          <w:szCs w:val="24"/>
        </w:rPr>
        <w:t>е</w:t>
      </w:r>
      <w:r w:rsidR="00E746DE" w:rsidRPr="002654BC">
        <w:rPr>
          <w:rFonts w:ascii="Times New Roman" w:hAnsi="Times New Roman"/>
          <w:sz w:val="24"/>
          <w:szCs w:val="24"/>
        </w:rPr>
        <w:t>ленного пункта, садоводства, дачного хозяйства, гражданам и крестьянским (фермерским) хозя</w:t>
      </w:r>
      <w:r w:rsidR="00E746DE" w:rsidRPr="002654BC">
        <w:rPr>
          <w:rFonts w:ascii="Times New Roman" w:hAnsi="Times New Roman"/>
          <w:sz w:val="24"/>
          <w:szCs w:val="24"/>
        </w:rPr>
        <w:t>й</w:t>
      </w:r>
      <w:r w:rsidR="00E746DE" w:rsidRPr="002654BC">
        <w:rPr>
          <w:rFonts w:ascii="Times New Roman" w:hAnsi="Times New Roman"/>
          <w:sz w:val="24"/>
          <w:szCs w:val="24"/>
        </w:rPr>
        <w:t>ствам для осуществления</w:t>
      </w:r>
      <w:r w:rsidR="00E746DE" w:rsidRPr="002654BC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E746DE" w:rsidRPr="002654BC">
        <w:rPr>
          <w:rFonts w:ascii="Times New Roman" w:hAnsi="Times New Roman"/>
          <w:sz w:val="24"/>
          <w:szCs w:val="24"/>
        </w:rPr>
        <w:t>крестьянским (фермерским) хозяйствам его деятельности</w:t>
      </w:r>
      <w:r w:rsidR="00E746DE">
        <w:rPr>
          <w:rFonts w:ascii="Times New Roman" w:hAnsi="Times New Roman"/>
          <w:sz w:val="24"/>
          <w:szCs w:val="24"/>
        </w:rPr>
        <w:t xml:space="preserve"> </w:t>
      </w:r>
      <w:r w:rsidR="002654BC" w:rsidRPr="003630E5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2</w:t>
      </w:r>
      <w:r w:rsidR="002654BC" w:rsidRPr="003630E5">
        <w:rPr>
          <w:rFonts w:ascii="Times New Roman" w:hAnsi="Times New Roman"/>
          <w:sz w:val="24"/>
          <w:szCs w:val="24"/>
        </w:rPr>
        <w:t>).</w:t>
      </w:r>
    </w:p>
    <w:p w:rsidR="002654BC" w:rsidRPr="003630E5" w:rsidRDefault="00F96654" w:rsidP="00EF7EC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654BC">
        <w:rPr>
          <w:rFonts w:ascii="Times New Roman" w:hAnsi="Times New Roman"/>
          <w:sz w:val="24"/>
          <w:szCs w:val="24"/>
        </w:rPr>
        <w:t>Настоящее</w:t>
      </w:r>
      <w:r w:rsidR="002654BC" w:rsidRPr="003630E5">
        <w:rPr>
          <w:rFonts w:ascii="Times New Roman" w:hAnsi="Times New Roman"/>
          <w:sz w:val="24"/>
          <w:szCs w:val="24"/>
        </w:rPr>
        <w:t xml:space="preserve"> постановление  вступает в силу</w:t>
      </w:r>
      <w:r>
        <w:rPr>
          <w:rFonts w:ascii="Times New Roman" w:hAnsi="Times New Roman"/>
          <w:sz w:val="24"/>
          <w:szCs w:val="24"/>
        </w:rPr>
        <w:t xml:space="preserve"> после </w:t>
      </w:r>
      <w:r w:rsidR="002654BC" w:rsidRPr="003630E5">
        <w:rPr>
          <w:rFonts w:ascii="Times New Roman" w:hAnsi="Times New Roman"/>
          <w:sz w:val="24"/>
          <w:szCs w:val="24"/>
        </w:rPr>
        <w:t>официального опубликования  в ра</w:t>
      </w:r>
      <w:r w:rsidR="002654BC" w:rsidRPr="003630E5">
        <w:rPr>
          <w:rFonts w:ascii="Times New Roman" w:hAnsi="Times New Roman"/>
          <w:sz w:val="24"/>
          <w:szCs w:val="24"/>
        </w:rPr>
        <w:t>й</w:t>
      </w:r>
      <w:r w:rsidR="002654BC" w:rsidRPr="003630E5">
        <w:rPr>
          <w:rFonts w:ascii="Times New Roman" w:hAnsi="Times New Roman"/>
          <w:sz w:val="24"/>
          <w:szCs w:val="24"/>
        </w:rPr>
        <w:t>онной  газете «Авангард» и подлежит  размещению на официальном  сайте  администрации  Н</w:t>
      </w:r>
      <w:r w:rsidR="002654BC" w:rsidRPr="003630E5">
        <w:rPr>
          <w:rFonts w:ascii="Times New Roman" w:hAnsi="Times New Roman"/>
          <w:sz w:val="24"/>
          <w:szCs w:val="24"/>
        </w:rPr>
        <w:t>и</w:t>
      </w:r>
      <w:r w:rsidR="002654BC" w:rsidRPr="003630E5">
        <w:rPr>
          <w:rFonts w:ascii="Times New Roman" w:hAnsi="Times New Roman"/>
          <w:sz w:val="24"/>
          <w:szCs w:val="24"/>
        </w:rPr>
        <w:t>кольского  муниципального  района.</w:t>
      </w:r>
    </w:p>
    <w:p w:rsidR="002654BC" w:rsidRDefault="002654BC" w:rsidP="00EF7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654" w:rsidRDefault="00F96654" w:rsidP="00EF7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CB" w:rsidRDefault="00EF7ECB" w:rsidP="00EF7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4BC" w:rsidRDefault="001535E8" w:rsidP="00EF7E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F7ECB">
        <w:rPr>
          <w:rFonts w:ascii="Times New Roman" w:hAnsi="Times New Roman"/>
          <w:sz w:val="24"/>
          <w:szCs w:val="24"/>
        </w:rPr>
        <w:t>Глава  района</w:t>
      </w:r>
      <w:r w:rsidR="002654BC">
        <w:rPr>
          <w:rFonts w:ascii="Times New Roman" w:hAnsi="Times New Roman"/>
          <w:sz w:val="24"/>
          <w:szCs w:val="24"/>
        </w:rPr>
        <w:t xml:space="preserve">                                                    В.В.Панов</w:t>
      </w:r>
    </w:p>
    <w:p w:rsidR="002654BC" w:rsidRDefault="002654BC" w:rsidP="002654BC">
      <w:pPr>
        <w:rPr>
          <w:rFonts w:ascii="Times New Roman" w:hAnsi="Times New Roman"/>
          <w:sz w:val="24"/>
          <w:szCs w:val="24"/>
        </w:rPr>
      </w:pPr>
    </w:p>
    <w:p w:rsidR="002654BC" w:rsidRPr="008B6B2B" w:rsidRDefault="002654BC" w:rsidP="002654BC">
      <w:pPr>
        <w:rPr>
          <w:rFonts w:ascii="Times New Roman" w:hAnsi="Times New Roman"/>
          <w:sz w:val="24"/>
          <w:szCs w:val="24"/>
        </w:rPr>
      </w:pPr>
    </w:p>
    <w:p w:rsidR="00EF7ECB" w:rsidRDefault="00EF7ECB" w:rsidP="00EF7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F7ECB" w:rsidRDefault="00EF7ECB" w:rsidP="00EF7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Никольского муниципального района</w:t>
      </w:r>
    </w:p>
    <w:p w:rsidR="00EF7ECB" w:rsidRPr="00816736" w:rsidRDefault="00EF7ECB" w:rsidP="00EF7EC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от «__» ________ 2016 года № ___</w:t>
      </w:r>
    </w:p>
    <w:p w:rsidR="00A37AB8" w:rsidRPr="00695530" w:rsidRDefault="00A37AB8" w:rsidP="00A37AB8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0292D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Pr="00695530">
        <w:rPr>
          <w:rFonts w:ascii="Times New Roman" w:hAnsi="Times New Roman"/>
          <w:sz w:val="28"/>
          <w:szCs w:val="28"/>
        </w:rPr>
        <w:t>предоставлению земельных участков, находящихся в муниципальной собственности, либо государственная собстве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тельности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val="en-US"/>
        </w:rPr>
        <w:t>I</w:t>
      </w:r>
      <w:r w:rsidRPr="00695530">
        <w:rPr>
          <w:rFonts w:ascii="Times New Roman" w:hAnsi="Times New Roman"/>
          <w:sz w:val="28"/>
          <w:szCs w:val="28"/>
        </w:rPr>
        <w:t>. Общие положения</w:t>
      </w:r>
    </w:p>
    <w:p w:rsidR="00A37AB8" w:rsidRPr="00695530" w:rsidRDefault="00A37AB8" w:rsidP="00A37AB8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695530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695530">
        <w:rPr>
          <w:rFonts w:ascii="Times New Roman" w:hAnsi="Times New Roman"/>
          <w:sz w:val="28"/>
          <w:szCs w:val="28"/>
        </w:rPr>
        <w:t>предоставлению земельных участков, находящихся в муниципальной собственн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сти, либо государственная собственность на которые не разграничена (за исключ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нием федеральной собственности и собственности субъектов Российской Федер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ции),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стьянским (фермерским) хозяйствам его деятельности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</w:t>
      </w:r>
      <w:r w:rsidRPr="00695530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695530">
        <w:rPr>
          <w:rFonts w:ascii="Times New Roman" w:hAnsi="Times New Roman"/>
          <w:sz w:val="28"/>
          <w:szCs w:val="28"/>
          <w:lang w:eastAsia="ru-RU"/>
        </w:rPr>
        <w:t>д</w:t>
      </w:r>
      <w:r w:rsidRPr="00695530">
        <w:rPr>
          <w:rFonts w:ascii="Times New Roman" w:hAnsi="Times New Roman"/>
          <w:sz w:val="28"/>
          <w:szCs w:val="28"/>
          <w:lang w:eastAsia="ru-RU"/>
        </w:rPr>
        <w:t>министративный</w:t>
      </w:r>
      <w:proofErr w:type="gram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регламент, муниципальная услуга) устанавливает порядок и ста</w:t>
      </w:r>
      <w:r w:rsidRPr="00695530">
        <w:rPr>
          <w:rFonts w:ascii="Times New Roman" w:hAnsi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/>
          <w:sz w:val="28"/>
          <w:szCs w:val="28"/>
          <w:lang w:eastAsia="ru-RU"/>
        </w:rPr>
        <w:t>дарт предоставления муниципальной услуги.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ные на территории </w:t>
      </w:r>
      <w:r w:rsidR="002654BC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="002654BC">
        <w:rPr>
          <w:rFonts w:ascii="Times New Roman" w:eastAsia="Calibri" w:hAnsi="Times New Roman"/>
          <w:sz w:val="28"/>
          <w:szCs w:val="28"/>
          <w:lang w:eastAsia="ru-RU"/>
        </w:rPr>
        <w:t>Никольского  муниципального  района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, полномочия по расп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ряжению которыми в соответствии с федеральным законодательством возложены на органы местного самоуправления.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1.2. Муниципальная услуга состоит из </w:t>
      </w:r>
      <w:proofErr w:type="gramStart"/>
      <w:r w:rsidRPr="00695530">
        <w:rPr>
          <w:rFonts w:ascii="Times New Roman" w:hAnsi="Times New Roman"/>
          <w:sz w:val="28"/>
          <w:szCs w:val="28"/>
          <w:lang w:eastAsia="ru-RU"/>
        </w:rPr>
        <w:t>следующих</w:t>
      </w:r>
      <w:proofErr w:type="gram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>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- по 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 xml:space="preserve">тельности (далее – </w:t>
      </w:r>
      <w:proofErr w:type="spellStart"/>
      <w:r w:rsidR="00B01B56">
        <w:rPr>
          <w:rFonts w:ascii="Times New Roman" w:hAnsi="Times New Roman"/>
          <w:sz w:val="28"/>
          <w:szCs w:val="28"/>
        </w:rPr>
        <w:t>п</w:t>
      </w:r>
      <w:r w:rsidRPr="00695530">
        <w:rPr>
          <w:rFonts w:ascii="Times New Roman" w:hAnsi="Times New Roman"/>
          <w:sz w:val="28"/>
          <w:szCs w:val="28"/>
        </w:rPr>
        <w:t>одуслуга</w:t>
      </w:r>
      <w:proofErr w:type="spellEnd"/>
      <w:r w:rsidRPr="00695530">
        <w:rPr>
          <w:rFonts w:ascii="Times New Roman" w:hAnsi="Times New Roman"/>
          <w:sz w:val="28"/>
          <w:szCs w:val="28"/>
        </w:rPr>
        <w:t xml:space="preserve"> по </w:t>
      </w:r>
      <w:r w:rsidRPr="00695530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участков);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- по предварительному согласованию 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 xml:space="preserve">ским) хозяйствам его деятельности (далее – </w:t>
      </w:r>
      <w:proofErr w:type="spellStart"/>
      <w:r w:rsidR="00B01B56">
        <w:rPr>
          <w:rFonts w:ascii="Times New Roman" w:hAnsi="Times New Roman"/>
          <w:sz w:val="28"/>
          <w:szCs w:val="28"/>
        </w:rPr>
        <w:t>п</w:t>
      </w:r>
      <w:r w:rsidRPr="00695530">
        <w:rPr>
          <w:rFonts w:ascii="Times New Roman" w:hAnsi="Times New Roman"/>
          <w:sz w:val="28"/>
          <w:szCs w:val="28"/>
        </w:rPr>
        <w:t>одуслуга</w:t>
      </w:r>
      <w:proofErr w:type="spellEnd"/>
      <w:r w:rsidRPr="00695530">
        <w:rPr>
          <w:rFonts w:ascii="Times New Roman" w:hAnsi="Times New Roman"/>
          <w:sz w:val="28"/>
          <w:szCs w:val="28"/>
        </w:rPr>
        <w:t xml:space="preserve"> по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предварительному согл</w:t>
      </w:r>
      <w:r w:rsidRPr="00695530">
        <w:rPr>
          <w:rFonts w:ascii="Times New Roman" w:hAnsi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/>
          <w:sz w:val="28"/>
          <w:szCs w:val="28"/>
          <w:lang w:eastAsia="ru-RU"/>
        </w:rPr>
        <w:t>сованию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 w:rsidRPr="00695530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участков).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1.3. </w:t>
      </w:r>
      <w:r w:rsidRPr="00695530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гра</w:t>
      </w:r>
      <w:r w:rsidRPr="00695530">
        <w:rPr>
          <w:rFonts w:ascii="Times New Roman" w:hAnsi="Times New Roman"/>
          <w:sz w:val="28"/>
          <w:szCs w:val="28"/>
        </w:rPr>
        <w:t>ж</w:t>
      </w:r>
      <w:r w:rsidRPr="00695530">
        <w:rPr>
          <w:rFonts w:ascii="Times New Roman" w:hAnsi="Times New Roman"/>
          <w:sz w:val="28"/>
          <w:szCs w:val="28"/>
        </w:rPr>
        <w:t>дане и крестьянские (фермерские) хозяйства или уполномоченные ими лица (за и</w:t>
      </w:r>
      <w:r w:rsidRPr="00695530">
        <w:rPr>
          <w:rFonts w:ascii="Times New Roman" w:hAnsi="Times New Roman"/>
          <w:sz w:val="28"/>
          <w:szCs w:val="28"/>
        </w:rPr>
        <w:t>с</w:t>
      </w:r>
      <w:r w:rsidRPr="00695530">
        <w:rPr>
          <w:rFonts w:ascii="Times New Roman" w:hAnsi="Times New Roman"/>
          <w:sz w:val="28"/>
          <w:szCs w:val="28"/>
        </w:rPr>
        <w:t>ключением государственных органов и их территориальных органов, органов гос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дарственных внебюджетных фондов и их территориальных органов, органов мес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ного самоуправления) (далее – заявители).</w:t>
      </w:r>
    </w:p>
    <w:p w:rsidR="0032523E" w:rsidRPr="003B70E7" w:rsidRDefault="00A37AB8" w:rsidP="00325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32523E" w:rsidRPr="003B70E7">
        <w:rPr>
          <w:rFonts w:ascii="Times New Roman" w:hAnsi="Times New Roman"/>
          <w:sz w:val="28"/>
          <w:szCs w:val="28"/>
          <w:lang w:eastAsia="ru-RU"/>
        </w:rPr>
        <w:t>Порядок информирования о предоставлении муниципальной услуги:</w:t>
      </w:r>
    </w:p>
    <w:p w:rsidR="0032523E" w:rsidRPr="003B70E7" w:rsidRDefault="0032523E" w:rsidP="00325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E7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Администрации Никольского  муниципального  района</w:t>
      </w:r>
      <w:r w:rsidRPr="003B70E7">
        <w:rPr>
          <w:rFonts w:ascii="Times New Roman" w:hAnsi="Times New Roman"/>
          <w:sz w:val="28"/>
          <w:szCs w:val="28"/>
        </w:rPr>
        <w:t xml:space="preserve">, </w:t>
      </w:r>
      <w:r w:rsidRPr="003B70E7">
        <w:rPr>
          <w:rFonts w:ascii="Times New Roman" w:hAnsi="Times New Roman"/>
          <w:iCs/>
          <w:sz w:val="28"/>
          <w:szCs w:val="28"/>
          <w:lang w:eastAsia="ru-RU"/>
        </w:rPr>
        <w:t>его структурных подразделений (далее – Уполномоченный орган)</w:t>
      </w:r>
      <w:r w:rsidRPr="003B70E7">
        <w:rPr>
          <w:rFonts w:ascii="Times New Roman" w:hAnsi="Times New Roman"/>
          <w:sz w:val="28"/>
          <w:szCs w:val="28"/>
          <w:lang w:eastAsia="ru-RU"/>
        </w:rPr>
        <w:t>:</w:t>
      </w:r>
      <w:r w:rsidRPr="00E6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Вологодская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Никольск, ул. 25 Октября, дом 3</w:t>
      </w:r>
    </w:p>
    <w:p w:rsidR="0032523E" w:rsidRDefault="0032523E" w:rsidP="003252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>Почтовый адрес Уполномоченного органа:</w:t>
      </w:r>
      <w:r w:rsidRPr="00E6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161440, Вологодская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Никольск, ул. 25 Октября, дом 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2523E" w:rsidRPr="003966B2" w:rsidRDefault="0032523E" w:rsidP="003252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Телефон/факс:8(81754)2-12-85, факс 8(81754)2-14-99</w:t>
      </w:r>
    </w:p>
    <w:p w:rsidR="0032523E" w:rsidRPr="00C0292D" w:rsidRDefault="00C0292D" w:rsidP="0032523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nikolskreg</w:t>
      </w:r>
      <w:r w:rsidRPr="00C0292D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029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32523E" w:rsidRPr="003B70E7" w:rsidRDefault="0032523E" w:rsidP="003252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/>
          <w:bCs/>
          <w:sz w:val="28"/>
          <w:szCs w:val="28"/>
        </w:rPr>
        <w:t>: 8(81754)2-13-13</w:t>
      </w:r>
      <w:r w:rsidR="007868C9">
        <w:rPr>
          <w:rFonts w:ascii="Times New Roman" w:hAnsi="Times New Roman"/>
          <w:bCs/>
          <w:sz w:val="28"/>
          <w:szCs w:val="28"/>
        </w:rPr>
        <w:t>.</w:t>
      </w:r>
    </w:p>
    <w:p w:rsidR="0032523E" w:rsidRPr="00B76DAC" w:rsidRDefault="0032523E" w:rsidP="00325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3B70E7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3B70E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</w:t>
      </w:r>
      <w:r>
        <w:rPr>
          <w:rFonts w:ascii="Times New Roman" w:hAnsi="Times New Roman"/>
          <w:sz w:val="28"/>
          <w:szCs w:val="28"/>
        </w:rPr>
        <w:t>«</w:t>
      </w:r>
      <w:r w:rsidRPr="003B70E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B70E7">
        <w:rPr>
          <w:rFonts w:ascii="Times New Roman" w:hAnsi="Times New Roman"/>
          <w:sz w:val="28"/>
          <w:szCs w:val="28"/>
        </w:rPr>
        <w:t xml:space="preserve">): </w:t>
      </w:r>
      <w:r w:rsidRPr="003B70E7"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nikolskreg</w:t>
      </w:r>
      <w:r w:rsidRPr="00B76D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32523E" w:rsidRPr="003B70E7" w:rsidRDefault="0032523E" w:rsidP="0032523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 xml:space="preserve">Адрес </w:t>
      </w:r>
      <w:r w:rsidR="007868C9">
        <w:rPr>
          <w:rFonts w:ascii="Times New Roman" w:hAnsi="Times New Roman"/>
          <w:sz w:val="28"/>
          <w:szCs w:val="28"/>
        </w:rPr>
        <w:t>П</w:t>
      </w:r>
      <w:r w:rsidRPr="003B70E7">
        <w:rPr>
          <w:rFonts w:ascii="Times New Roman" w:hAnsi="Times New Roman"/>
          <w:sz w:val="28"/>
          <w:szCs w:val="28"/>
        </w:rPr>
        <w:t xml:space="preserve">ортала государственных и муниципальных услуг в сети </w:t>
      </w:r>
      <w:r>
        <w:rPr>
          <w:rFonts w:ascii="Times New Roman" w:hAnsi="Times New Roman"/>
          <w:sz w:val="28"/>
          <w:szCs w:val="28"/>
        </w:rPr>
        <w:t>«</w:t>
      </w:r>
      <w:r w:rsidRPr="003B70E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B70E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3B70E7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3B70E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B70E7">
        <w:rPr>
          <w:rFonts w:ascii="Times New Roman" w:hAnsi="Times New Roman"/>
          <w:sz w:val="28"/>
          <w:szCs w:val="28"/>
        </w:rPr>
        <w:t>.</w:t>
      </w:r>
    </w:p>
    <w:p w:rsidR="0032523E" w:rsidRPr="003B70E7" w:rsidRDefault="0032523E" w:rsidP="00325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>Адрес Портала государственных и муниципальных услуг (функций)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0E7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3B70E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B70E7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3B70E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3B70E7">
          <w:rPr>
            <w:rStyle w:val="a3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32523E" w:rsidRPr="003B70E7" w:rsidRDefault="0032523E" w:rsidP="003252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  <w:r w:rsidR="00B740BD">
        <w:rPr>
          <w:rFonts w:ascii="Times New Roman" w:hAnsi="Times New Roman"/>
          <w:sz w:val="28"/>
          <w:szCs w:val="28"/>
        </w:rPr>
        <w:t xml:space="preserve">МБУ «Многофункциональный центр предоставления государственных и муниципальных услуг Никольского муниципального района», </w:t>
      </w:r>
      <w:r>
        <w:rPr>
          <w:rFonts w:ascii="Times New Roman" w:hAnsi="Times New Roman"/>
          <w:sz w:val="28"/>
          <w:szCs w:val="28"/>
        </w:rPr>
        <w:t xml:space="preserve">Вологодская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Никольск, ул. Ленина, дом 30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2523E" w:rsidRPr="003966B2" w:rsidRDefault="0032523E" w:rsidP="003252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>Почтовый адрес МФЦ:</w:t>
      </w:r>
      <w:r w:rsidRPr="005D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161440, Вологодская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Никольск, ул. Ленина, дом 30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2523E" w:rsidRPr="003B70E7" w:rsidRDefault="0032523E" w:rsidP="0032523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 xml:space="preserve">Телефон/факс МФЦ: </w:t>
      </w:r>
      <w:r>
        <w:rPr>
          <w:rFonts w:ascii="Times New Roman" w:hAnsi="Times New Roman"/>
          <w:sz w:val="28"/>
          <w:szCs w:val="28"/>
        </w:rPr>
        <w:t>8(81754)2-21-81</w:t>
      </w:r>
    </w:p>
    <w:p w:rsidR="0032523E" w:rsidRPr="005D663E" w:rsidRDefault="0032523E" w:rsidP="0032523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>Адрес электронной почты МФЦ:</w:t>
      </w:r>
      <w:r w:rsidR="00B740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mfcz</w:t>
      </w:r>
      <w:proofErr w:type="spellEnd"/>
      <w:r w:rsidRPr="005D663E">
        <w:rPr>
          <w:rFonts w:ascii="Times New Roman" w:hAnsi="Times New Roman"/>
          <w:sz w:val="28"/>
          <w:szCs w:val="28"/>
        </w:rPr>
        <w:t>12@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D663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2523E" w:rsidRPr="003B70E7" w:rsidRDefault="0032523E" w:rsidP="0032523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32523E" w:rsidRPr="003B70E7" w:rsidTr="00096D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3B70E7" w:rsidRDefault="0032523E" w:rsidP="00096DE7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316C4A" w:rsidRDefault="0032523E" w:rsidP="00096DE7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23E" w:rsidRPr="003B70E7" w:rsidRDefault="0032523E" w:rsidP="00096DE7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08:00 часов до 17:30 часов, перерыв на обед: с 12:30 часов до 14:00 часов</w:t>
            </w:r>
          </w:p>
          <w:p w:rsidR="0032523E" w:rsidRPr="003B70E7" w:rsidRDefault="0032523E" w:rsidP="00096DE7">
            <w:pPr>
              <w:spacing w:after="0" w:line="240" w:lineRule="auto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2523E" w:rsidRPr="003B70E7" w:rsidTr="00096D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3B70E7" w:rsidRDefault="0032523E" w:rsidP="00096DE7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23E" w:rsidRPr="003B70E7" w:rsidRDefault="0032523E" w:rsidP="00096DE7">
            <w:pPr>
              <w:widowControl w:val="0"/>
              <w:spacing w:after="0" w:line="240" w:lineRule="auto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2523E" w:rsidRPr="003B70E7" w:rsidTr="00096D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3B70E7" w:rsidRDefault="0032523E" w:rsidP="00096DE7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23E" w:rsidRPr="003B70E7" w:rsidRDefault="0032523E" w:rsidP="00096DE7">
            <w:pPr>
              <w:widowControl w:val="0"/>
              <w:spacing w:after="0" w:line="240" w:lineRule="auto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2523E" w:rsidRPr="003B70E7" w:rsidTr="00096D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3B70E7" w:rsidRDefault="0032523E" w:rsidP="00096DE7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23E" w:rsidRPr="003B70E7" w:rsidRDefault="0032523E" w:rsidP="00096DE7">
            <w:pPr>
              <w:widowControl w:val="0"/>
              <w:spacing w:after="0" w:line="240" w:lineRule="auto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2523E" w:rsidRPr="003B70E7" w:rsidTr="00096D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3B70E7" w:rsidRDefault="0032523E" w:rsidP="00096DE7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3B70E7" w:rsidRDefault="0032523E" w:rsidP="00096DE7">
            <w:pPr>
              <w:widowControl w:val="0"/>
              <w:spacing w:after="0" w:line="240" w:lineRule="auto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2523E" w:rsidRPr="003B70E7" w:rsidTr="00096D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3B70E7" w:rsidRDefault="0032523E" w:rsidP="00096DE7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5D663E" w:rsidRDefault="0032523E" w:rsidP="00096DE7">
            <w:pPr>
              <w:widowControl w:val="0"/>
              <w:spacing w:after="0" w:line="240" w:lineRule="auto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32523E" w:rsidRPr="003B70E7" w:rsidTr="00096D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3B70E7" w:rsidRDefault="0032523E" w:rsidP="00096DE7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3B70E7" w:rsidRDefault="0032523E" w:rsidP="00096DE7">
            <w:pPr>
              <w:widowControl w:val="0"/>
              <w:spacing w:after="0" w:line="240" w:lineRule="auto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32523E" w:rsidRPr="003B70E7" w:rsidTr="00096D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3B70E7" w:rsidRDefault="0032523E" w:rsidP="00096DE7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3E" w:rsidRPr="003B70E7" w:rsidRDefault="0032523E" w:rsidP="00096DE7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08:00 часов до 16:30 часов, перерыв на обед: с 12:30 часов до 14:00 часов</w:t>
            </w:r>
          </w:p>
          <w:p w:rsidR="0032523E" w:rsidRPr="003B70E7" w:rsidRDefault="0032523E" w:rsidP="00096DE7">
            <w:pPr>
              <w:widowControl w:val="0"/>
              <w:spacing w:after="0" w:line="240" w:lineRule="auto"/>
              <w:ind w:right="-5" w:firstLine="720"/>
              <w:rPr>
                <w:rFonts w:eastAsia="Calibri" w:cs="Calibri"/>
                <w:sz w:val="28"/>
                <w:szCs w:val="28"/>
              </w:rPr>
            </w:pPr>
          </w:p>
        </w:tc>
      </w:tr>
    </w:tbl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1.5. Способы и порядок получения информации о правилах предоставления муниципальной услуги:</w:t>
      </w:r>
    </w:p>
    <w:p w:rsidR="00A37AB8" w:rsidRPr="00695530" w:rsidRDefault="00A37AB8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лично;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A37AB8" w:rsidRPr="00695530" w:rsidRDefault="00A37AB8" w:rsidP="00A37AB8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A37AB8" w:rsidRPr="00695530" w:rsidRDefault="00A37AB8" w:rsidP="00A37AB8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A37AB8" w:rsidRPr="00695530" w:rsidRDefault="00A37AB8" w:rsidP="00A37AB8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1.6. Информация о правилах предоставления муниципальной услуги, а также настоящий административный регламент и муниципальный правовой акт об его у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 xml:space="preserve">верждении размещается </w:t>
      </w:r>
      <w:proofErr w:type="gramStart"/>
      <w:r w:rsidRPr="00695530">
        <w:rPr>
          <w:rFonts w:ascii="Times New Roman" w:hAnsi="Times New Roman"/>
          <w:sz w:val="28"/>
          <w:szCs w:val="28"/>
        </w:rPr>
        <w:t>на</w:t>
      </w:r>
      <w:proofErr w:type="gramEnd"/>
      <w:r w:rsidRPr="00695530">
        <w:rPr>
          <w:rFonts w:ascii="Times New Roman" w:hAnsi="Times New Roman"/>
          <w:sz w:val="28"/>
          <w:szCs w:val="28"/>
        </w:rPr>
        <w:t>: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695530">
        <w:rPr>
          <w:rFonts w:ascii="Times New Roman" w:hAnsi="Times New Roman"/>
          <w:sz w:val="28"/>
          <w:szCs w:val="28"/>
        </w:rPr>
        <w:t>стендах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Уполномоченного органа, МФЦ; 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сайте в сети Интернет Уполномоченного органа,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на </w:t>
      </w:r>
      <w:r w:rsidR="00BF5FB9">
        <w:rPr>
          <w:rFonts w:ascii="Times New Roman" w:hAnsi="Times New Roman"/>
          <w:sz w:val="28"/>
          <w:szCs w:val="28"/>
        </w:rPr>
        <w:t>П</w:t>
      </w:r>
      <w:r w:rsidRPr="00695530">
        <w:rPr>
          <w:rFonts w:ascii="Times New Roman" w:hAnsi="Times New Roman"/>
          <w:sz w:val="28"/>
          <w:szCs w:val="28"/>
        </w:rPr>
        <w:t>ортале госуда</w:t>
      </w:r>
      <w:r w:rsidR="00BF5FB9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Pr="00695530">
        <w:rPr>
          <w:rFonts w:ascii="Times New Roman" w:hAnsi="Times New Roman"/>
          <w:sz w:val="28"/>
          <w:szCs w:val="28"/>
        </w:rPr>
        <w:t>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1.7.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Специалисты Уполномоченного органа, ответственные за информирование, определяются </w:t>
      </w:r>
      <w:r w:rsidR="00BF5FB9">
        <w:rPr>
          <w:rFonts w:ascii="Times New Roman" w:hAnsi="Times New Roman"/>
          <w:sz w:val="28"/>
          <w:szCs w:val="28"/>
        </w:rPr>
        <w:t>постановлением</w:t>
      </w:r>
      <w:r w:rsidRPr="00695530">
        <w:rPr>
          <w:rFonts w:ascii="Times New Roman" w:hAnsi="Times New Roman"/>
          <w:sz w:val="28"/>
          <w:szCs w:val="28"/>
        </w:rPr>
        <w:t xml:space="preserve"> Уполномоченного органа, который размещается на сайте в сети Интернет и на информационном стенде Уполномоченного органа.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1.8. Информирование о правилах предоставления муниципальной услуги осуществляется по следующим вопросам: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ний,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лефонов; 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95530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адресе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сайта в сети Интернет Уполномоченного органа,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адресе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электронной почты Уполномоченного органа,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мер, дата принятия нормативного правового акта);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A37AB8" w:rsidRPr="00695530" w:rsidRDefault="00A37AB8" w:rsidP="00A37AB8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69553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</w:t>
      </w:r>
      <w:r w:rsidRPr="00695530">
        <w:rPr>
          <w:rFonts w:ascii="Times New Roman" w:hAnsi="Times New Roman"/>
          <w:sz w:val="28"/>
          <w:szCs w:val="28"/>
        </w:rPr>
        <w:t>ж</w:t>
      </w:r>
      <w:r w:rsidRPr="00695530">
        <w:rPr>
          <w:rFonts w:ascii="Times New Roman" w:hAnsi="Times New Roman"/>
          <w:sz w:val="28"/>
          <w:szCs w:val="28"/>
        </w:rPr>
        <w:t xml:space="preserve">ностных лиц и муниципальных служащих Уполномоченного органа, ответственных </w:t>
      </w:r>
      <w:r w:rsidRPr="00695530">
        <w:rPr>
          <w:rFonts w:ascii="Times New Roman" w:hAnsi="Times New Roman"/>
          <w:sz w:val="28"/>
          <w:szCs w:val="28"/>
        </w:rPr>
        <w:lastRenderedPageBreak/>
        <w:t>за предоставление муниципальной услуги, а также решений, принятых в ходе 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управления».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 Информирование (консультирование) осуществляется специалистами Уполномоченного органа (МФЦ), ответственными за информирование, при обр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щении заявителей за информацией лично, по телефону, посредством почты или электронной почты.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1.9.1. Индивидуальное устное информирование осуществляется должнос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сы, в том числе с привлечением других сотрудников.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вание, заявителю для разъяснения.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информир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вание, должен назвать фамилию, имя, отчество, занимаемую должность и наимен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 xml:space="preserve">вание структурного подразделения Уполномоченного органа. 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695530">
        <w:rPr>
          <w:rFonts w:ascii="Times New Roman" w:hAnsi="Times New Roman"/>
          <w:sz w:val="28"/>
          <w:szCs w:val="28"/>
        </w:rPr>
        <w:t>ы</w:t>
      </w:r>
      <w:r w:rsidRPr="00695530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подве</w:t>
      </w:r>
      <w:r w:rsidRPr="00695530">
        <w:rPr>
          <w:rFonts w:ascii="Times New Roman" w:hAnsi="Times New Roman"/>
          <w:sz w:val="28"/>
          <w:szCs w:val="28"/>
        </w:rPr>
        <w:t>с</w:t>
      </w:r>
      <w:r w:rsidRPr="00695530">
        <w:rPr>
          <w:rFonts w:ascii="Times New Roman" w:hAnsi="Times New Roman"/>
          <w:sz w:val="28"/>
          <w:szCs w:val="28"/>
        </w:rPr>
        <w:t>ти итоги и перечислить меры, которые необходимо принять (кто именно, когда и что должен сделать).</w:t>
      </w:r>
    </w:p>
    <w:p w:rsidR="00A37AB8" w:rsidRPr="00695530" w:rsidRDefault="00A37AB8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формацией.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2F41A8">
        <w:rPr>
          <w:rFonts w:ascii="Times New Roman" w:hAnsi="Times New Roman"/>
          <w:sz w:val="28"/>
          <w:szCs w:val="28"/>
        </w:rPr>
        <w:t>Главой Никольского муниципального района (далее – Глава района).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1.9.3. Публичное устное информирование осуществляется посредством пр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 xml:space="preserve">влечения средств массовой информации – радио, телевидения. Выступления </w:t>
      </w:r>
      <w:r w:rsidR="002F41A8">
        <w:rPr>
          <w:rFonts w:ascii="Times New Roman" w:hAnsi="Times New Roman"/>
          <w:sz w:val="28"/>
          <w:szCs w:val="28"/>
        </w:rPr>
        <w:t>сп</w:t>
      </w:r>
      <w:r w:rsidR="002F41A8">
        <w:rPr>
          <w:rFonts w:ascii="Times New Roman" w:hAnsi="Times New Roman"/>
          <w:sz w:val="28"/>
          <w:szCs w:val="28"/>
        </w:rPr>
        <w:t>е</w:t>
      </w:r>
      <w:r w:rsidR="002F41A8">
        <w:rPr>
          <w:rFonts w:ascii="Times New Roman" w:hAnsi="Times New Roman"/>
          <w:sz w:val="28"/>
          <w:szCs w:val="28"/>
        </w:rPr>
        <w:t>циалистов</w:t>
      </w:r>
      <w:r w:rsidRPr="00695530">
        <w:rPr>
          <w:rFonts w:ascii="Times New Roman" w:hAnsi="Times New Roman"/>
          <w:sz w:val="28"/>
          <w:szCs w:val="28"/>
        </w:rPr>
        <w:t>, ответственных за информирование, по радио и телевидению согласов</w:t>
      </w:r>
      <w:r w:rsidRPr="00695530">
        <w:rPr>
          <w:rFonts w:ascii="Times New Roman" w:hAnsi="Times New Roman"/>
          <w:sz w:val="28"/>
          <w:szCs w:val="28"/>
        </w:rPr>
        <w:t>ы</w:t>
      </w:r>
      <w:r w:rsidRPr="00695530">
        <w:rPr>
          <w:rFonts w:ascii="Times New Roman" w:hAnsi="Times New Roman"/>
          <w:sz w:val="28"/>
          <w:szCs w:val="28"/>
        </w:rPr>
        <w:t xml:space="preserve">ваются с </w:t>
      </w:r>
      <w:r w:rsidR="002F41A8">
        <w:rPr>
          <w:rFonts w:ascii="Times New Roman" w:hAnsi="Times New Roman"/>
          <w:sz w:val="28"/>
          <w:szCs w:val="28"/>
        </w:rPr>
        <w:t>Главой района.</w:t>
      </w:r>
    </w:p>
    <w:p w:rsidR="00A37AB8" w:rsidRPr="00695530" w:rsidRDefault="00A37AB8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1.9.4. Публичное письменное информирование осуществляется путем публ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 xml:space="preserve">кации информационных материалов о правилах предоставления муниципальной </w:t>
      </w:r>
      <w:r w:rsidRPr="00695530">
        <w:rPr>
          <w:rFonts w:ascii="Times New Roman" w:hAnsi="Times New Roman"/>
          <w:sz w:val="28"/>
          <w:szCs w:val="28"/>
        </w:rPr>
        <w:lastRenderedPageBreak/>
        <w:t>услуги, а также настоящего административного регламента и муниципального пр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вового акта об его утверждении: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F41A8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695530">
        <w:rPr>
          <w:rFonts w:ascii="Times New Roman" w:hAnsi="Times New Roman"/>
          <w:sz w:val="28"/>
          <w:szCs w:val="28"/>
        </w:rPr>
        <w:t>в сети Интернет;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A37AB8" w:rsidRPr="00695530" w:rsidRDefault="00A37AB8" w:rsidP="00A37A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</w:t>
      </w:r>
      <w:r w:rsidRPr="00695530">
        <w:rPr>
          <w:rFonts w:ascii="Times New Roman" w:hAnsi="Times New Roman"/>
          <w:sz w:val="28"/>
          <w:szCs w:val="28"/>
        </w:rPr>
        <w:t>ф</w:t>
      </w:r>
      <w:r w:rsidRPr="00695530">
        <w:rPr>
          <w:rFonts w:ascii="Times New Roman" w:hAnsi="Times New Roman"/>
          <w:sz w:val="28"/>
          <w:szCs w:val="28"/>
        </w:rPr>
        <w:t>том (размер шрифта не менее № 14), без исправлений, наиболее важные положения выделяются другим шрифтом (не менее № 18). В случае оформления информац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онных материалов в виде брошюр требования к размеру шрифта могут быть сн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жены (не менее - № 10).</w:t>
      </w:r>
    </w:p>
    <w:p w:rsidR="00823608" w:rsidRDefault="00823608" w:rsidP="00A37A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95530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5530">
        <w:rPr>
          <w:rFonts w:ascii="Times New Roman" w:hAnsi="Times New Roman"/>
          <w:i/>
          <w:sz w:val="28"/>
          <w:szCs w:val="28"/>
          <w:lang w:eastAsia="ru-RU"/>
        </w:rPr>
        <w:t>Наименование муниципальной услуги</w:t>
      </w: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695530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либо государственная собственность на которые не разграничена (за исключением федеральной собственности и собственности субъектов Росси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ской Федерации), гражданам для индивидуального жилищного строительства, в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деятельности.</w:t>
      </w:r>
      <w:proofErr w:type="gramEnd"/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</w:t>
      </w:r>
      <w:r w:rsidRPr="00695530"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695530">
        <w:rPr>
          <w:rFonts w:ascii="Times New Roman" w:hAnsi="Times New Roman"/>
          <w:i/>
          <w:sz w:val="28"/>
          <w:szCs w:val="28"/>
          <w:lang w:eastAsia="ru-RU"/>
        </w:rPr>
        <w:t>ную услугу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3608" w:rsidRPr="00F85C1D" w:rsidRDefault="00A37AB8" w:rsidP="00823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823608" w:rsidRPr="00F85C1D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23608" w:rsidRPr="00F85C1D" w:rsidRDefault="00823608" w:rsidP="00823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5C1D">
        <w:rPr>
          <w:rFonts w:ascii="Times New Roman" w:eastAsia="Calibri" w:hAnsi="Times New Roman"/>
          <w:sz w:val="28"/>
          <w:szCs w:val="28"/>
          <w:lang w:eastAsia="ru-RU"/>
        </w:rPr>
        <w:t>Уполномоченным органом - администрацией Никольского муниципального района.</w:t>
      </w:r>
    </w:p>
    <w:p w:rsidR="00823608" w:rsidRPr="00F85C1D" w:rsidRDefault="00823608" w:rsidP="00823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C1D">
        <w:rPr>
          <w:rFonts w:ascii="Times New Roman" w:hAnsi="Times New Roman"/>
          <w:sz w:val="28"/>
          <w:szCs w:val="28"/>
        </w:rPr>
        <w:t>МФЦ по месту жительства заявителя - в части приема  документов на пр</w:t>
      </w:r>
      <w:r w:rsidRPr="00F85C1D">
        <w:rPr>
          <w:rFonts w:ascii="Times New Roman" w:hAnsi="Times New Roman"/>
          <w:sz w:val="28"/>
          <w:szCs w:val="28"/>
        </w:rPr>
        <w:t>е</w:t>
      </w:r>
      <w:r w:rsidRPr="00F85C1D">
        <w:rPr>
          <w:rFonts w:ascii="Times New Roman" w:hAnsi="Times New Roman"/>
          <w:sz w:val="28"/>
          <w:szCs w:val="28"/>
        </w:rPr>
        <w:t>доставление муниципальной услуги (при условии заключения соглашений о вза</w:t>
      </w:r>
      <w:r w:rsidRPr="00F85C1D">
        <w:rPr>
          <w:rFonts w:ascii="Times New Roman" w:hAnsi="Times New Roman"/>
          <w:sz w:val="28"/>
          <w:szCs w:val="28"/>
        </w:rPr>
        <w:t>и</w:t>
      </w:r>
      <w:r w:rsidRPr="00F85C1D">
        <w:rPr>
          <w:rFonts w:ascii="Times New Roman" w:hAnsi="Times New Roman"/>
          <w:sz w:val="28"/>
          <w:szCs w:val="28"/>
        </w:rPr>
        <w:t>модействии с МФЦ).</w:t>
      </w:r>
    </w:p>
    <w:p w:rsidR="00823608" w:rsidRPr="00F85C1D" w:rsidRDefault="00823608" w:rsidP="00823608">
      <w:pPr>
        <w:pStyle w:val="22"/>
        <w:ind w:right="-5" w:firstLine="709"/>
        <w:rPr>
          <w:bCs/>
          <w:iCs/>
          <w:sz w:val="28"/>
          <w:szCs w:val="28"/>
        </w:rPr>
      </w:pPr>
      <w:r w:rsidRPr="00F85C1D">
        <w:rPr>
          <w:bCs/>
          <w:iCs/>
          <w:sz w:val="28"/>
          <w:szCs w:val="28"/>
        </w:rPr>
        <w:t>2.3. Должностные лица, муниципальные служащие, ответственные за предо</w:t>
      </w:r>
      <w:r w:rsidRPr="00F85C1D">
        <w:rPr>
          <w:bCs/>
          <w:iCs/>
          <w:sz w:val="28"/>
          <w:szCs w:val="28"/>
        </w:rPr>
        <w:t>с</w:t>
      </w:r>
      <w:r w:rsidRPr="00F85C1D">
        <w:rPr>
          <w:bCs/>
          <w:iCs/>
          <w:sz w:val="28"/>
          <w:szCs w:val="28"/>
        </w:rPr>
        <w:t>тавление муниципальной услуги, определяются постановлением Уполномоченного органа, которое размещается на официальном сайте Уполномоченного органа, на информационном стенде Уполномоченного органа.</w:t>
      </w:r>
    </w:p>
    <w:p w:rsidR="00823608" w:rsidRPr="00F85C1D" w:rsidRDefault="00823608" w:rsidP="0082360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5C1D">
        <w:rPr>
          <w:rFonts w:ascii="Times New Roman" w:hAnsi="Times New Roman"/>
          <w:sz w:val="28"/>
          <w:szCs w:val="28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F85C1D">
        <w:rPr>
          <w:rFonts w:ascii="Times New Roman" w:hAnsi="Times New Roman"/>
          <w:sz w:val="28"/>
          <w:szCs w:val="28"/>
        </w:rPr>
        <w:t>н</w:t>
      </w:r>
      <w:r w:rsidRPr="00F85C1D">
        <w:rPr>
          <w:rFonts w:ascii="Times New Roman" w:hAnsi="Times New Roman"/>
          <w:sz w:val="28"/>
          <w:szCs w:val="28"/>
        </w:rPr>
        <w:t>ных с обращением в иные органы и организации, не предусмотренных настоящим административным регламентом.</w:t>
      </w:r>
    </w:p>
    <w:p w:rsidR="00A37AB8" w:rsidRPr="00695530" w:rsidRDefault="00A37AB8" w:rsidP="00A37AB8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37AB8" w:rsidRPr="00695530" w:rsidRDefault="00A37AB8" w:rsidP="00A37AB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95530">
        <w:rPr>
          <w:rFonts w:ascii="Times New Roman" w:hAnsi="Times New Roman"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2.5. Результатом предоставления </w:t>
      </w:r>
      <w:proofErr w:type="spellStart"/>
      <w:r w:rsidR="00D839E7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  <w:lang w:eastAsia="ru-RU"/>
        </w:rPr>
        <w:t>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предоставлению земельных участков </w:t>
      </w:r>
      <w:r w:rsidRPr="00695530">
        <w:rPr>
          <w:rFonts w:ascii="Times New Roman" w:hAnsi="Times New Roman"/>
          <w:sz w:val="28"/>
          <w:szCs w:val="28"/>
          <w:lang w:eastAsia="ru-RU"/>
        </w:rPr>
        <w:t>являются решени</w:t>
      </w:r>
      <w:r w:rsidR="00B01B56">
        <w:rPr>
          <w:rFonts w:ascii="Times New Roman" w:hAnsi="Times New Roman"/>
          <w:sz w:val="28"/>
          <w:szCs w:val="28"/>
          <w:lang w:eastAsia="ru-RU"/>
        </w:rPr>
        <w:t>я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органа:</w:t>
      </w:r>
    </w:p>
    <w:p w:rsidR="00A37AB8" w:rsidRPr="00695530" w:rsidRDefault="00A37A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>об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опубликовании извещения о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 и ув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домление заявителя об этом;</w:t>
      </w:r>
    </w:p>
    <w:p w:rsidR="00A37AB8" w:rsidRPr="00695530" w:rsidRDefault="00A37A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отказе в </w:t>
      </w:r>
      <w:r w:rsidRPr="00695530">
        <w:rPr>
          <w:rFonts w:ascii="Times New Roman" w:hAnsi="Times New Roman"/>
          <w:sz w:val="28"/>
          <w:szCs w:val="28"/>
        </w:rPr>
        <w:t>предоставлении земельного участка, с указанием оснований для отказа.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2.6. Результатом предоставления </w:t>
      </w:r>
      <w:proofErr w:type="spellStart"/>
      <w:r w:rsidR="003D59E5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  <w:lang w:eastAsia="ru-RU"/>
        </w:rPr>
        <w:t>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согласов</w:t>
      </w:r>
      <w:r w:rsidRPr="00695530">
        <w:rPr>
          <w:rFonts w:ascii="Times New Roman" w:hAnsi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/>
          <w:sz w:val="28"/>
          <w:szCs w:val="28"/>
          <w:lang w:eastAsia="ru-RU"/>
        </w:rPr>
        <w:t>нию предоставления земельных участков являются решение Уполномоченного о</w:t>
      </w:r>
      <w:r w:rsidRPr="00695530">
        <w:rPr>
          <w:rFonts w:ascii="Times New Roman" w:hAnsi="Times New Roman"/>
          <w:sz w:val="28"/>
          <w:szCs w:val="28"/>
          <w:lang w:eastAsia="ru-RU"/>
        </w:rPr>
        <w:t>р</w:t>
      </w:r>
      <w:r w:rsidRPr="00695530">
        <w:rPr>
          <w:rFonts w:ascii="Times New Roman" w:hAnsi="Times New Roman"/>
          <w:sz w:val="28"/>
          <w:szCs w:val="28"/>
          <w:lang w:eastAsia="ru-RU"/>
        </w:rPr>
        <w:t>гана:</w:t>
      </w:r>
    </w:p>
    <w:p w:rsidR="00A37AB8" w:rsidRPr="00695530" w:rsidRDefault="00A37A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eastAsia="Batang" w:hAnsi="Times New Roman"/>
          <w:sz w:val="28"/>
          <w:szCs w:val="28"/>
          <w:lang w:eastAsia="ru-RU"/>
        </w:rPr>
        <w:t>об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опубликовании извещения о предварительном согласовании </w:t>
      </w:r>
      <w:r w:rsidRPr="00695530">
        <w:rPr>
          <w:rFonts w:ascii="Times New Roman" w:hAnsi="Times New Roman"/>
          <w:sz w:val="28"/>
          <w:szCs w:val="28"/>
        </w:rPr>
        <w:t>предоставл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ния земельного участка и уведомление заявителя об этом (в письменном виде)</w:t>
      </w:r>
      <w:r w:rsidRPr="00695530">
        <w:rPr>
          <w:rFonts w:ascii="Times New Roman" w:hAnsi="Times New Roman"/>
          <w:sz w:val="28"/>
          <w:szCs w:val="28"/>
          <w:lang w:eastAsia="ru-RU"/>
        </w:rPr>
        <w:t>;</w:t>
      </w:r>
    </w:p>
    <w:p w:rsidR="00A37AB8" w:rsidRPr="00695530" w:rsidRDefault="00A37A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отказе в </w:t>
      </w:r>
      <w:r w:rsidRPr="00695530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ка, с указанием оснований для отказа.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i/>
          <w:sz w:val="28"/>
          <w:szCs w:val="28"/>
          <w:lang w:eastAsia="ru-RU"/>
        </w:rPr>
        <w:t>Срок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2.7. Срок предоставления муниципальной услуги составляет 30 календарных дней со дня поступления заявления в Уполномоченный орган.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Правовые основания для предоставления муниципальной услуги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bCs/>
          <w:sz w:val="28"/>
          <w:szCs w:val="28"/>
          <w:lang w:eastAsia="ru-RU"/>
        </w:rPr>
        <w:t xml:space="preserve">2.8. </w:t>
      </w:r>
      <w:r w:rsidRPr="00695530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695530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Pr="00695530">
        <w:rPr>
          <w:rFonts w:ascii="Times New Roman" w:hAnsi="Times New Roman"/>
          <w:sz w:val="28"/>
          <w:szCs w:val="28"/>
        </w:rPr>
        <w:t>с</w:t>
      </w:r>
      <w:proofErr w:type="gramEnd"/>
      <w:r w:rsidRPr="00695530">
        <w:rPr>
          <w:rFonts w:ascii="Times New Roman" w:hAnsi="Times New Roman"/>
          <w:sz w:val="28"/>
          <w:szCs w:val="28"/>
        </w:rPr>
        <w:t>: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ствие Земельного кодекса Российской Федерации»;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A37AB8" w:rsidRPr="00695530" w:rsidRDefault="00A37AB8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5530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>ствие Градостроительного кодекса Российской Федерации»;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9 февраля 2009 года № 8-ФЗ «Об обеспечении до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t>с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t xml:space="preserve">тупа к информации о деятельности государственных органов и органов местного самоуправления»; </w:t>
      </w:r>
    </w:p>
    <w:p w:rsidR="00A37AB8" w:rsidRPr="00695530" w:rsidRDefault="00A37AB8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доставления государственных и муниципальных услуг»;</w:t>
      </w:r>
    </w:p>
    <w:p w:rsidR="00A37AB8" w:rsidRPr="00695530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приказом Минэкономразвития России от 27 ноября 2014 года № 762 «Об у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жения земельного участка или земельных участков на кадастровом плане террит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рии при подготовке схемы расположения земельного участка или земельных учас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 xml:space="preserve">ков на кадастровом плане территории в форме электронного документа, формы </w:t>
      </w:r>
      <w:r w:rsidRPr="00695530">
        <w:rPr>
          <w:rFonts w:ascii="Times New Roman" w:hAnsi="Times New Roman"/>
          <w:sz w:val="28"/>
          <w:szCs w:val="28"/>
        </w:rPr>
        <w:lastRenderedPageBreak/>
        <w:t>схемы расположения земельного участка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или земельных участков на кадастровом плане территории,  подготовка которой осуществляется в форме, документа на б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мажном носителе» (далее – Приказ № 762);</w:t>
      </w:r>
    </w:p>
    <w:p w:rsidR="00A37AB8" w:rsidRPr="00695530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ins w:id="0" w:author="Рогова" w:date="2015-06-08T20:04:00Z"/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D839E7" w:rsidRDefault="00A37AB8" w:rsidP="00D839E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5530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>мы расположения земельного участка или земельных участков на кадастровом пл</w:t>
      </w:r>
      <w:r w:rsidRPr="00695530">
        <w:rPr>
          <w:rFonts w:ascii="Times New Roman" w:hAnsi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/>
          <w:sz w:val="28"/>
          <w:szCs w:val="28"/>
          <w:lang w:eastAsia="ru-RU"/>
        </w:rPr>
        <w:t>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695530">
        <w:rPr>
          <w:rFonts w:ascii="Times New Roman" w:hAnsi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</w:t>
      </w:r>
      <w:proofErr w:type="gram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695530">
        <w:rPr>
          <w:rFonts w:ascii="Times New Roman" w:hAnsi="Times New Roman"/>
          <w:sz w:val="28"/>
          <w:szCs w:val="28"/>
          <w:lang w:eastAsia="ru-RU"/>
        </w:rPr>
        <w:t>заявления о предварительном с</w:t>
      </w:r>
      <w:r w:rsidRPr="00695530">
        <w:rPr>
          <w:rFonts w:ascii="Times New Roman" w:hAnsi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/>
          <w:sz w:val="28"/>
          <w:szCs w:val="28"/>
          <w:lang w:eastAsia="ru-RU"/>
        </w:rPr>
        <w:t>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</w:t>
      </w:r>
      <w:r w:rsidRPr="00695530">
        <w:rPr>
          <w:rFonts w:ascii="Times New Roman" w:hAnsi="Times New Roman"/>
          <w:sz w:val="28"/>
          <w:szCs w:val="28"/>
          <w:lang w:eastAsia="ru-RU"/>
        </w:rPr>
        <w:t>т</w:t>
      </w:r>
      <w:r w:rsidRPr="00695530">
        <w:rPr>
          <w:rFonts w:ascii="Times New Roman" w:hAnsi="Times New Roman"/>
          <w:sz w:val="28"/>
          <w:szCs w:val="28"/>
          <w:lang w:eastAsia="ru-RU"/>
        </w:rPr>
        <w:t>ка, находящегося в государственной или муниципальной собственности, и заявл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>ния о перераспределении земель и (или) земельных участков, находящихся в гос</w:t>
      </w:r>
      <w:r w:rsidRPr="00695530">
        <w:rPr>
          <w:rFonts w:ascii="Times New Roman" w:hAnsi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собственности, и земельных участков, наход</w:t>
      </w:r>
      <w:r w:rsidRPr="00695530">
        <w:rPr>
          <w:rFonts w:ascii="Times New Roman" w:hAnsi="Times New Roman"/>
          <w:sz w:val="28"/>
          <w:szCs w:val="28"/>
          <w:lang w:eastAsia="ru-RU"/>
        </w:rPr>
        <w:t>я</w:t>
      </w:r>
      <w:r w:rsidRPr="00695530">
        <w:rPr>
          <w:rFonts w:ascii="Times New Roman" w:hAnsi="Times New Roman"/>
          <w:sz w:val="28"/>
          <w:szCs w:val="28"/>
          <w:lang w:eastAsia="ru-RU"/>
        </w:rPr>
        <w:t>щихся в частной собственности, в форме электронных документов с использован</w:t>
      </w:r>
      <w:r w:rsidRPr="00695530">
        <w:rPr>
          <w:rFonts w:ascii="Times New Roman" w:hAnsi="Times New Roman"/>
          <w:sz w:val="28"/>
          <w:szCs w:val="28"/>
          <w:lang w:eastAsia="ru-RU"/>
        </w:rPr>
        <w:t>и</w:t>
      </w:r>
      <w:r w:rsidRPr="00695530">
        <w:rPr>
          <w:rFonts w:ascii="Times New Roman" w:hAnsi="Times New Roman"/>
          <w:sz w:val="28"/>
          <w:szCs w:val="28"/>
          <w:lang w:eastAsia="ru-RU"/>
        </w:rPr>
        <w:t>ем информационно-телекоммуникационной сети «Интернет», а также требований к их</w:t>
      </w:r>
      <w:proofErr w:type="gram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формату»;</w:t>
      </w:r>
    </w:p>
    <w:p w:rsidR="00D839E7" w:rsidRPr="00B01B56" w:rsidRDefault="00D839E7" w:rsidP="00D839E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1B56">
        <w:rPr>
          <w:rFonts w:ascii="Times New Roman" w:hAnsi="Times New Roman"/>
          <w:sz w:val="28"/>
          <w:szCs w:val="28"/>
        </w:rPr>
        <w:t>р</w:t>
      </w:r>
      <w:r w:rsidR="009A5ACB" w:rsidRPr="00B01B56">
        <w:rPr>
          <w:rFonts w:ascii="Times New Roman" w:hAnsi="Times New Roman"/>
          <w:sz w:val="28"/>
          <w:szCs w:val="28"/>
        </w:rPr>
        <w:t>ешение</w:t>
      </w:r>
      <w:r w:rsidRPr="00B01B56">
        <w:rPr>
          <w:rFonts w:ascii="Times New Roman" w:hAnsi="Times New Roman"/>
          <w:sz w:val="28"/>
          <w:szCs w:val="28"/>
        </w:rPr>
        <w:t>м</w:t>
      </w:r>
      <w:r w:rsidR="009A5ACB" w:rsidRPr="00B01B56">
        <w:rPr>
          <w:rFonts w:ascii="Times New Roman" w:hAnsi="Times New Roman"/>
          <w:sz w:val="28"/>
          <w:szCs w:val="28"/>
        </w:rPr>
        <w:t xml:space="preserve">  Представительного  Собрания  Никольского  муниципального  района от 20.02.2015г. №10  «</w:t>
      </w:r>
      <w:r w:rsidR="009A5ACB" w:rsidRPr="00B01B56">
        <w:rPr>
          <w:rFonts w:ascii="Times New Roman" w:hAnsi="Times New Roman"/>
          <w:color w:val="000000"/>
          <w:sz w:val="28"/>
          <w:szCs w:val="28"/>
        </w:rPr>
        <w:t>Об утверждении Порядка   определения размера арендной платы  за предоставленные  в аренду без торгов земельные участки,   н</w:t>
      </w:r>
      <w:r w:rsidR="009A5ACB" w:rsidRPr="00B01B56">
        <w:rPr>
          <w:rFonts w:ascii="Times New Roman" w:hAnsi="Times New Roman"/>
          <w:color w:val="000000"/>
          <w:sz w:val="28"/>
          <w:szCs w:val="28"/>
        </w:rPr>
        <w:t>а</w:t>
      </w:r>
      <w:r w:rsidR="009A5ACB" w:rsidRPr="00B01B56">
        <w:rPr>
          <w:rFonts w:ascii="Times New Roman" w:hAnsi="Times New Roman"/>
          <w:color w:val="000000"/>
          <w:sz w:val="28"/>
          <w:szCs w:val="28"/>
        </w:rPr>
        <w:t>ходящиеся в собственности Никольского муниципального района,  ставок  и коэ</w:t>
      </w:r>
      <w:r w:rsidR="009A5ACB" w:rsidRPr="00B01B56">
        <w:rPr>
          <w:rFonts w:ascii="Times New Roman" w:hAnsi="Times New Roman"/>
          <w:color w:val="000000"/>
          <w:sz w:val="28"/>
          <w:szCs w:val="28"/>
        </w:rPr>
        <w:t>ф</w:t>
      </w:r>
      <w:r w:rsidR="009A5ACB" w:rsidRPr="00B01B56">
        <w:rPr>
          <w:rFonts w:ascii="Times New Roman" w:hAnsi="Times New Roman"/>
          <w:color w:val="000000"/>
          <w:sz w:val="28"/>
          <w:szCs w:val="28"/>
        </w:rPr>
        <w:t>фициентов  арендной   платы  за  предоставленные  в аренду без торгов земельные участки, государственная  собственность на которые не  разграничена, на террит</w:t>
      </w:r>
      <w:r w:rsidR="009A5ACB" w:rsidRPr="00B01B56">
        <w:rPr>
          <w:rFonts w:ascii="Times New Roman" w:hAnsi="Times New Roman"/>
          <w:color w:val="000000"/>
          <w:sz w:val="28"/>
          <w:szCs w:val="28"/>
        </w:rPr>
        <w:t>о</w:t>
      </w:r>
      <w:r w:rsidR="009A5ACB" w:rsidRPr="00B01B56">
        <w:rPr>
          <w:rFonts w:ascii="Times New Roman" w:hAnsi="Times New Roman"/>
          <w:color w:val="000000"/>
          <w:sz w:val="28"/>
          <w:szCs w:val="28"/>
        </w:rPr>
        <w:t>рии Никольского муниципального района, а также за земельные участки</w:t>
      </w:r>
      <w:proofErr w:type="gramEnd"/>
      <w:r w:rsidR="009A5ACB" w:rsidRPr="00B01B5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9A5ACB" w:rsidRPr="00B01B56">
        <w:rPr>
          <w:rFonts w:ascii="Times New Roman" w:hAnsi="Times New Roman"/>
          <w:color w:val="000000"/>
          <w:sz w:val="28"/>
          <w:szCs w:val="28"/>
        </w:rPr>
        <w:t>наход</w:t>
      </w:r>
      <w:r w:rsidR="009A5ACB" w:rsidRPr="00B01B56">
        <w:rPr>
          <w:rFonts w:ascii="Times New Roman" w:hAnsi="Times New Roman"/>
          <w:color w:val="000000"/>
          <w:sz w:val="28"/>
          <w:szCs w:val="28"/>
        </w:rPr>
        <w:t>я</w:t>
      </w:r>
      <w:r w:rsidR="009A5ACB" w:rsidRPr="00B01B56">
        <w:rPr>
          <w:rFonts w:ascii="Times New Roman" w:hAnsi="Times New Roman"/>
          <w:color w:val="000000"/>
          <w:sz w:val="28"/>
          <w:szCs w:val="28"/>
        </w:rPr>
        <w:t>щиеся  в собственности Ник</w:t>
      </w:r>
      <w:r w:rsidRPr="00B01B56">
        <w:rPr>
          <w:rFonts w:ascii="Times New Roman" w:hAnsi="Times New Roman"/>
          <w:color w:val="000000"/>
          <w:sz w:val="28"/>
          <w:szCs w:val="28"/>
        </w:rPr>
        <w:t>ольского муниципального района»;</w:t>
      </w:r>
      <w:proofErr w:type="gramEnd"/>
    </w:p>
    <w:p w:rsidR="00A37AB8" w:rsidRDefault="00D839E7" w:rsidP="00D839E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A5ACB" w:rsidRPr="009A5ACB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="009A5ACB" w:rsidRPr="009A5ACB">
        <w:rPr>
          <w:rFonts w:ascii="Times New Roman" w:hAnsi="Times New Roman"/>
          <w:sz w:val="28"/>
          <w:szCs w:val="28"/>
        </w:rPr>
        <w:t xml:space="preserve">  Представительного  Собрания  Никольского  муниципального  района от 12.12.2014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9A5ACB" w:rsidRPr="009A5ACB">
        <w:rPr>
          <w:rFonts w:ascii="Times New Roman" w:hAnsi="Times New Roman"/>
          <w:sz w:val="28"/>
          <w:szCs w:val="28"/>
        </w:rPr>
        <w:t>г. №86 «Об  установлении  Порядка  определения  цены з</w:t>
      </w:r>
      <w:r w:rsidR="009A5ACB" w:rsidRPr="009A5ACB">
        <w:rPr>
          <w:rFonts w:ascii="Times New Roman" w:hAnsi="Times New Roman"/>
          <w:sz w:val="28"/>
          <w:szCs w:val="28"/>
        </w:rPr>
        <w:t>е</w:t>
      </w:r>
      <w:r w:rsidR="009A5ACB" w:rsidRPr="009A5ACB">
        <w:rPr>
          <w:rFonts w:ascii="Times New Roman" w:hAnsi="Times New Roman"/>
          <w:sz w:val="28"/>
          <w:szCs w:val="28"/>
        </w:rPr>
        <w:t>мельных  участков, находящихся  в собственности  Никольского  муниципального  района при заключении  договора  купли-продажи  земельного  участка  без пров</w:t>
      </w:r>
      <w:r w:rsidR="009A5ACB" w:rsidRPr="009A5ACB">
        <w:rPr>
          <w:rFonts w:ascii="Times New Roman" w:hAnsi="Times New Roman"/>
          <w:sz w:val="28"/>
          <w:szCs w:val="28"/>
        </w:rPr>
        <w:t>е</w:t>
      </w:r>
      <w:r w:rsidR="009A5ACB" w:rsidRPr="009A5ACB">
        <w:rPr>
          <w:rFonts w:ascii="Times New Roman" w:hAnsi="Times New Roman"/>
          <w:sz w:val="28"/>
          <w:szCs w:val="28"/>
        </w:rPr>
        <w:t>дения  торгов»</w:t>
      </w:r>
      <w:r>
        <w:rPr>
          <w:rFonts w:ascii="Times New Roman" w:hAnsi="Times New Roman"/>
          <w:sz w:val="28"/>
          <w:szCs w:val="28"/>
        </w:rPr>
        <w:t>;</w:t>
      </w:r>
    </w:p>
    <w:p w:rsidR="00D839E7" w:rsidRDefault="00D839E7" w:rsidP="00D839E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D839E7" w:rsidRPr="00695530" w:rsidRDefault="00D839E7" w:rsidP="00D839E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</w:t>
      </w:r>
      <w:r w:rsidRPr="00695530">
        <w:rPr>
          <w:rFonts w:ascii="Times New Roman" w:hAnsi="Times New Roman"/>
          <w:i/>
          <w:sz w:val="28"/>
          <w:szCs w:val="28"/>
        </w:rPr>
        <w:t>в</w:t>
      </w:r>
      <w:r w:rsidRPr="00695530">
        <w:rPr>
          <w:rFonts w:ascii="Times New Roman" w:hAnsi="Times New Roman"/>
          <w:i/>
          <w:sz w:val="28"/>
          <w:szCs w:val="28"/>
        </w:rPr>
        <w:t>ными правовыми актами для предоставления муниципальной услуги и услуг, кот</w:t>
      </w:r>
      <w:r w:rsidRPr="00695530">
        <w:rPr>
          <w:rFonts w:ascii="Times New Roman" w:hAnsi="Times New Roman"/>
          <w:i/>
          <w:sz w:val="28"/>
          <w:szCs w:val="28"/>
        </w:rPr>
        <w:t>о</w:t>
      </w:r>
      <w:r w:rsidRPr="00695530">
        <w:rPr>
          <w:rFonts w:ascii="Times New Roman" w:hAnsi="Times New Roman"/>
          <w:i/>
          <w:sz w:val="28"/>
          <w:szCs w:val="28"/>
        </w:rPr>
        <w:t>рые являются необходимыми и обязательными для предоставления муниципальной услуги, подлежащих представлению заявителем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2.9. Исчерпывающий перечень документов, необходимых для предоставл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ния </w:t>
      </w:r>
      <w:proofErr w:type="spellStart"/>
      <w:r w:rsidR="001A7035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  <w:lang w:eastAsia="ru-RU"/>
        </w:rPr>
        <w:t>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695530">
        <w:rPr>
          <w:rFonts w:ascii="Times New Roman" w:hAnsi="Times New Roman"/>
          <w:sz w:val="28"/>
          <w:szCs w:val="28"/>
        </w:rPr>
        <w:t>предоставлению земельных участков</w:t>
      </w:r>
      <w:r w:rsidRPr="00695530">
        <w:rPr>
          <w:rFonts w:ascii="Times New Roman" w:hAnsi="Times New Roman"/>
          <w:sz w:val="28"/>
          <w:szCs w:val="28"/>
          <w:lang w:eastAsia="ru-RU"/>
        </w:rPr>
        <w:t>, подлежащих представл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>нию заявителем: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2.9.1. Заявление </w:t>
      </w:r>
      <w:r w:rsidRPr="00695530">
        <w:rPr>
          <w:rFonts w:ascii="Times New Roman" w:hAnsi="Times New Roman"/>
          <w:bCs/>
          <w:sz w:val="28"/>
          <w:szCs w:val="28"/>
        </w:rPr>
        <w:t>о п</w:t>
      </w:r>
      <w:r w:rsidRPr="00695530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</w:t>
      </w:r>
      <w:r w:rsidRPr="00695530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ленного пункта, садоводства, дачного хозяйства,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 xml:space="preserve">крестьянским </w:t>
      </w:r>
      <w:r w:rsidRPr="00695530">
        <w:rPr>
          <w:rFonts w:ascii="Times New Roman" w:hAnsi="Times New Roman"/>
          <w:sz w:val="28"/>
          <w:szCs w:val="28"/>
        </w:rPr>
        <w:lastRenderedPageBreak/>
        <w:t>(фермерским) хозяйствам его деятельности (далее – заявление о предоставлении земельного участка) по форме согласно приложению 1 к настоящему администр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тивному регламенту.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заявлении о предоставлении земельного участка указываются: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1511"/>
      <w:proofErr w:type="gramStart"/>
      <w:r w:rsidRPr="00695530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по</w:t>
      </w:r>
      <w:r w:rsidRPr="00695530">
        <w:rPr>
          <w:rFonts w:ascii="Times New Roman" w:hAnsi="Times New Roman"/>
          <w:sz w:val="28"/>
          <w:szCs w:val="28"/>
        </w:rPr>
        <w:t>ч</w:t>
      </w:r>
      <w:r w:rsidRPr="00695530">
        <w:rPr>
          <w:rFonts w:ascii="Times New Roman" w:hAnsi="Times New Roman"/>
          <w:sz w:val="28"/>
          <w:szCs w:val="28"/>
        </w:rPr>
        <w:t>товый адрес, реквизиты документа, удостоверяющего личность заявителя (для гр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жданина);</w:t>
      </w:r>
      <w:proofErr w:type="gramEnd"/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1512"/>
      <w:bookmarkEnd w:id="1"/>
      <w:r w:rsidRPr="00695530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вителем является иностранное юридическое лицо;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1513"/>
      <w:bookmarkEnd w:id="2"/>
      <w:r w:rsidRPr="00695530">
        <w:rPr>
          <w:rFonts w:ascii="Times New Roman" w:hAnsi="Times New Roman"/>
          <w:sz w:val="28"/>
          <w:szCs w:val="28"/>
        </w:rPr>
        <w:t>3) кадастровый номер испрашиваемого земельного участка;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4) адрес (местоположение) испрашиваемого земельного участка;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1517"/>
      <w:bookmarkEnd w:id="3"/>
      <w:r w:rsidRPr="00695530">
        <w:rPr>
          <w:rFonts w:ascii="Times New Roman" w:hAnsi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91519"/>
      <w:bookmarkStart w:id="6" w:name="sub_391518"/>
      <w:bookmarkEnd w:id="4"/>
      <w:r w:rsidRPr="00695530">
        <w:rPr>
          <w:rFonts w:ascii="Times New Roman" w:hAnsi="Times New Roman"/>
          <w:sz w:val="28"/>
          <w:szCs w:val="28"/>
        </w:rPr>
        <w:t>6) цель использования земельного участка;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915110"/>
      <w:bookmarkEnd w:id="5"/>
      <w:bookmarkEnd w:id="6"/>
      <w:r w:rsidRPr="00695530">
        <w:rPr>
          <w:rFonts w:ascii="Times New Roman" w:hAnsi="Times New Roman"/>
          <w:sz w:val="28"/>
          <w:szCs w:val="28"/>
        </w:rPr>
        <w:t>7) реквизиты решения о предварительном согласовании предоставления з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915111"/>
      <w:bookmarkEnd w:id="7"/>
      <w:r w:rsidRPr="00695530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заявителем</w:t>
      </w:r>
      <w:bookmarkEnd w:id="8"/>
      <w:r w:rsidRPr="00695530">
        <w:rPr>
          <w:rFonts w:ascii="Times New Roman" w:hAnsi="Times New Roman"/>
          <w:sz w:val="28"/>
          <w:szCs w:val="28"/>
        </w:rPr>
        <w:t>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9) контактные телефоны, адрес электронной почты (при наличии).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заявлении о предоставлении земельного участка указывается один из сл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дующих способов предоставления результатов рассмотрения заявления Уполном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ченным органом: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направляется уполномоченным орг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тронной почты;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который направляется уполномоченным 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ганом заявителю посредством электронной почты.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Формы заявлений на предоставление муниципальной услуги размещаются на официальном сайте Уполномоченного органа в сети «Интернет» с возможностью их бесплатного копирования.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695530">
        <w:rPr>
          <w:rFonts w:ascii="Times New Roman" w:hAnsi="Times New Roman"/>
          <w:sz w:val="28"/>
          <w:szCs w:val="28"/>
        </w:rPr>
        <w:t>в</w:t>
      </w:r>
      <w:r w:rsidRPr="00695530">
        <w:rPr>
          <w:rFonts w:ascii="Times New Roman" w:hAnsi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695530">
        <w:rPr>
          <w:rFonts w:ascii="Times New Roman" w:hAnsi="Times New Roman"/>
          <w:sz w:val="28"/>
          <w:szCs w:val="28"/>
        </w:rPr>
        <w:t>В после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ins w:id="9" w:author="Рогова" w:date="2015-06-25T08:10:00Z"/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ными и исчерпывающими.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>2.9.2. Документ, удостоверяющий личность заявителя, являющегося физич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ским лицом, либо личность представителя физического или юридического лица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2.9.3.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2.9.4. Заверенный перевод </w:t>
      </w:r>
      <w:proofErr w:type="gramStart"/>
      <w:r w:rsidRPr="00695530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95530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2.10. Исчерпывающий перечень документов, необходимых для предоставл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ния </w:t>
      </w:r>
      <w:proofErr w:type="spellStart"/>
      <w:r w:rsidR="001A7035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  <w:lang w:eastAsia="ru-RU"/>
        </w:rPr>
        <w:t>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согласованию </w:t>
      </w:r>
      <w:r w:rsidRPr="00695530">
        <w:rPr>
          <w:rFonts w:ascii="Times New Roman" w:hAnsi="Times New Roman"/>
          <w:sz w:val="28"/>
          <w:szCs w:val="28"/>
        </w:rPr>
        <w:t>предоставления земельных уч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стков</w:t>
      </w:r>
      <w:r w:rsidRPr="00695530">
        <w:rPr>
          <w:rFonts w:ascii="Times New Roman" w:hAnsi="Times New Roman"/>
          <w:sz w:val="28"/>
          <w:szCs w:val="28"/>
          <w:lang w:eastAsia="ru-RU"/>
        </w:rPr>
        <w:t>, подлежащих представлению заявителем: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2.10.1. Заявление </w:t>
      </w:r>
      <w:r w:rsidRPr="00695530">
        <w:rPr>
          <w:rFonts w:ascii="Times New Roman" w:hAnsi="Times New Roman"/>
          <w:bCs/>
          <w:sz w:val="28"/>
          <w:szCs w:val="28"/>
        </w:rPr>
        <w:t>о предварительном согласовании п</w:t>
      </w:r>
      <w:r w:rsidRPr="00695530">
        <w:rPr>
          <w:rFonts w:ascii="Times New Roman" w:hAnsi="Times New Roman"/>
          <w:bCs/>
          <w:spacing w:val="-4"/>
          <w:sz w:val="28"/>
          <w:szCs w:val="28"/>
        </w:rPr>
        <w:t>редоставления земельн</w:t>
      </w:r>
      <w:r w:rsidRPr="00695530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695530">
        <w:rPr>
          <w:rFonts w:ascii="Times New Roman" w:hAnsi="Times New Roman"/>
          <w:bCs/>
          <w:spacing w:val="-4"/>
          <w:sz w:val="28"/>
          <w:szCs w:val="28"/>
        </w:rPr>
        <w:t>го участка</w:t>
      </w:r>
      <w:r w:rsidRPr="00695530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собного хозяйства в границах населенного пункта, садоводства, дачного хозяйства,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(далее – заявление о предварительном согласовании предоставления земельного участка) по форме согласно приложению 2 к настоящему административному регламенту. 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по</w:t>
      </w:r>
      <w:r w:rsidRPr="00695530">
        <w:rPr>
          <w:rFonts w:ascii="Times New Roman" w:hAnsi="Times New Roman"/>
          <w:sz w:val="28"/>
          <w:szCs w:val="28"/>
        </w:rPr>
        <w:t>ч</w:t>
      </w:r>
      <w:r w:rsidRPr="00695530">
        <w:rPr>
          <w:rFonts w:ascii="Times New Roman" w:hAnsi="Times New Roman"/>
          <w:sz w:val="28"/>
          <w:szCs w:val="28"/>
        </w:rPr>
        <w:t>товый адрес, реквизиты документа, удостоверяющего личность заявителя (для гр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жданина);</w:t>
      </w:r>
      <w:proofErr w:type="gramEnd"/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вителем является иностранное юридическое лицо;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3) кадастровый номер земельного участка, </w:t>
      </w:r>
      <w:proofErr w:type="gramStart"/>
      <w:r w:rsidRPr="00695530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о предварительном с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гласовании предоставления которого подано, в случае, если границы такого з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мельного участка подлежат уточнению в соответствии с </w:t>
      </w:r>
      <w:hyperlink r:id="rId12" w:history="1">
        <w:r w:rsidRPr="00695530">
          <w:rPr>
            <w:rFonts w:ascii="Times New Roman" w:hAnsi="Times New Roman"/>
            <w:sz w:val="28"/>
            <w:szCs w:val="28"/>
          </w:rPr>
          <w:t>З</w:t>
        </w:r>
        <w:r w:rsidRPr="00695530">
          <w:rPr>
            <w:rStyle w:val="aff2"/>
            <w:rFonts w:ascii="Times New Roman" w:hAnsi="Times New Roman"/>
            <w:color w:val="auto"/>
            <w:sz w:val="28"/>
            <w:szCs w:val="28"/>
          </w:rPr>
          <w:t>аконом</w:t>
        </w:r>
      </w:hyperlink>
      <w:r w:rsidRPr="00695530">
        <w:rPr>
          <w:rFonts w:ascii="Times New Roman" w:hAnsi="Times New Roman"/>
          <w:sz w:val="28"/>
          <w:szCs w:val="28"/>
        </w:rPr>
        <w:t xml:space="preserve"> № 221-ФЗ;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91514"/>
      <w:r w:rsidRPr="00695530">
        <w:rPr>
          <w:rFonts w:ascii="Times New Roman" w:hAnsi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ектом;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91515"/>
      <w:bookmarkEnd w:id="10"/>
      <w:r w:rsidRPr="00695530">
        <w:rPr>
          <w:rFonts w:ascii="Times New Roman" w:hAnsi="Times New Roman"/>
          <w:sz w:val="28"/>
          <w:szCs w:val="28"/>
        </w:rPr>
        <w:t>5) кадастровый номер земельного участка или кадастровые номера земел</w:t>
      </w:r>
      <w:r w:rsidRPr="00695530">
        <w:rPr>
          <w:rFonts w:ascii="Times New Roman" w:hAnsi="Times New Roman"/>
          <w:sz w:val="28"/>
          <w:szCs w:val="28"/>
        </w:rPr>
        <w:t>ь</w:t>
      </w:r>
      <w:r w:rsidRPr="00695530">
        <w:rPr>
          <w:rFonts w:ascii="Times New Roman" w:hAnsi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предусмотрено образование испраш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ваемого земельного участка, в случае, если сведения о таких земельных участках внесены в государственный кадастр недвижимости;</w:t>
      </w:r>
    </w:p>
    <w:bookmarkEnd w:id="11"/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7) цель использования земельного участка;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8) реквизиты решения об утверждении документа территориального план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 xml:space="preserve">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695530">
        <w:rPr>
          <w:rFonts w:ascii="Times New Roman" w:hAnsi="Times New Roman"/>
          <w:sz w:val="28"/>
          <w:szCs w:val="28"/>
        </w:rPr>
        <w:t>указанными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док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ментом и (или) проектом;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9) почтовый адрес и (или) адрес электронной почты для связи с заявителем;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10) контактные телефоны, адрес электронной почты (при наличии).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В заявлении </w:t>
      </w:r>
      <w:r w:rsidRPr="00695530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указывается один из следующих способов предоставления результатов ра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смотрения заявления Уполномоченным органом: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направляется уполномоченным орг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тронной почты;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который направляется уполномоченным 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ганом заявителю посредством электронной почты.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Формы заявлений на предоставление муниципальной услуги размещаются на официальном сайте Уполномоченного органа в сети «Интернет» с возможностью их бесплатного копирования.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695530">
        <w:rPr>
          <w:rFonts w:ascii="Times New Roman" w:hAnsi="Times New Roman"/>
          <w:sz w:val="28"/>
          <w:szCs w:val="28"/>
        </w:rPr>
        <w:t>в</w:t>
      </w:r>
      <w:r w:rsidRPr="00695530">
        <w:rPr>
          <w:rFonts w:ascii="Times New Roman" w:hAnsi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695530">
        <w:rPr>
          <w:rFonts w:ascii="Times New Roman" w:hAnsi="Times New Roman"/>
          <w:sz w:val="28"/>
          <w:szCs w:val="28"/>
        </w:rPr>
        <w:t>В после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ins w:id="12" w:author="Рогова" w:date="2015-06-25T08:10:00Z"/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ными и исчерпывающими.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MS Mincho" w:hAnsi="Times New Roman"/>
          <w:sz w:val="28"/>
          <w:szCs w:val="28"/>
        </w:rPr>
        <w:t xml:space="preserve">2.10.2. </w:t>
      </w:r>
      <w:bookmarkStart w:id="13" w:name="sub_391525"/>
      <w:r w:rsidRPr="00695530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ческим лицом, либо личность представителя физического или юридического лица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2.10.3. Д</w:t>
      </w:r>
      <w:r w:rsidRPr="00695530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2.10.4. Заверенный перевод </w:t>
      </w:r>
      <w:proofErr w:type="gramStart"/>
      <w:r w:rsidRPr="00695530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95530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2.10.5. Схема расположения земельного участка в случае, если испрашива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мый земельный участок предстоит образовать и отсутствует проект межевания те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ритории, в границах которой предстоит образовать такой земельный участок (по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готовленная в соответствии с требованиями Приказа № 762).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95530">
        <w:rPr>
          <w:rFonts w:ascii="Times New Roman" w:hAnsi="Times New Roman"/>
          <w:sz w:val="28"/>
        </w:rPr>
        <w:t xml:space="preserve">2.11. Заявление о предоставлении земельного участка (о </w:t>
      </w:r>
      <w:r w:rsidRPr="00695530">
        <w:rPr>
          <w:rFonts w:ascii="Times New Roman" w:hAnsi="Times New Roman"/>
          <w:sz w:val="28"/>
          <w:szCs w:val="28"/>
        </w:rPr>
        <w:t>предварительном с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гласовании предоставления земельного участка)</w:t>
      </w:r>
      <w:r w:rsidRPr="00695530">
        <w:rPr>
          <w:rFonts w:ascii="Times New Roman" w:hAnsi="Times New Roman"/>
          <w:sz w:val="28"/>
        </w:rPr>
        <w:t xml:space="preserve"> и прилагаемые документы пре</w:t>
      </w:r>
      <w:r w:rsidRPr="00695530">
        <w:rPr>
          <w:rFonts w:ascii="Times New Roman" w:hAnsi="Times New Roman"/>
          <w:sz w:val="28"/>
        </w:rPr>
        <w:t>д</w:t>
      </w:r>
      <w:r w:rsidRPr="00695530">
        <w:rPr>
          <w:rFonts w:ascii="Times New Roman" w:hAnsi="Times New Roman"/>
          <w:sz w:val="28"/>
        </w:rPr>
        <w:t>ставляются заявителем в Уполномоченный орган (МФЦ) на бумажном носителе непосредственно или направляются заказным почтовым отправлением с уведомл</w:t>
      </w:r>
      <w:r w:rsidRPr="00695530">
        <w:rPr>
          <w:rFonts w:ascii="Times New Roman" w:hAnsi="Times New Roman"/>
          <w:sz w:val="28"/>
        </w:rPr>
        <w:t>е</w:t>
      </w:r>
      <w:r w:rsidRPr="00695530">
        <w:rPr>
          <w:rFonts w:ascii="Times New Roman" w:hAnsi="Times New Roman"/>
          <w:sz w:val="28"/>
        </w:rPr>
        <w:t>нием о вручении и описью вложения.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</w:rPr>
        <w:t xml:space="preserve">2.12. Заявитель вправе направить заявление о предоставлении земельного участка (о </w:t>
      </w:r>
      <w:r w:rsidRPr="00695530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участка)</w:t>
      </w:r>
      <w:r w:rsidRPr="00695530">
        <w:rPr>
          <w:rFonts w:ascii="Times New Roman" w:hAnsi="Times New Roman"/>
          <w:sz w:val="28"/>
        </w:rPr>
        <w:t xml:space="preserve"> и прилагаемые документы в форме электронных документов с использованием гос</w:t>
      </w:r>
      <w:r w:rsidRPr="00695530">
        <w:rPr>
          <w:rFonts w:ascii="Times New Roman" w:hAnsi="Times New Roman"/>
          <w:sz w:val="28"/>
        </w:rPr>
        <w:t>у</w:t>
      </w:r>
      <w:r w:rsidRPr="00695530">
        <w:rPr>
          <w:rFonts w:ascii="Times New Roman" w:hAnsi="Times New Roman"/>
          <w:sz w:val="28"/>
        </w:rPr>
        <w:t>дарственной информационной системы «Портал государственных и муниципал</w:t>
      </w:r>
      <w:r w:rsidRPr="00695530">
        <w:rPr>
          <w:rFonts w:ascii="Times New Roman" w:hAnsi="Times New Roman"/>
          <w:sz w:val="28"/>
        </w:rPr>
        <w:t>ь</w:t>
      </w:r>
      <w:r w:rsidRPr="00695530">
        <w:rPr>
          <w:rFonts w:ascii="Times New Roman" w:hAnsi="Times New Roman"/>
          <w:sz w:val="28"/>
        </w:rPr>
        <w:t>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Заявление в форме электронного документа подписывается по выбору заяв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теля (если заявителем является физическое лицо):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теля заявителя).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2.13. В случае представления копий документов, необходимых для предо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тавления муниципальной услуги, в электронном виде указанные документы дол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тронной подписью правомочного должностного лица организации.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95530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ного документа, удостоверяется усиленной электронной подписью нотариуса.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2.14. В случае представления документов представителем юридического лица на бумажном носителе копии документов представляются с предъявлением по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линников либо заверенными печатью юридического лица (при наличии) и подп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сью руководителя, иного должностного лица, уполномоченного на это юридич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ским лицом. После проведения сверки подлинники документов возвращаются за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вителю.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мун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ципальной услуги, выданный организацией, удостоверяется подписью руководит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ля и печатью организации (при наличии).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2.15.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bookmarkEnd w:id="13"/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A37AB8" w:rsidRPr="00695530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</w:t>
      </w:r>
      <w:r w:rsidRPr="00695530">
        <w:rPr>
          <w:rFonts w:ascii="Times New Roman" w:hAnsi="Times New Roman"/>
          <w:i/>
          <w:sz w:val="28"/>
          <w:szCs w:val="28"/>
        </w:rPr>
        <w:t>р</w:t>
      </w:r>
      <w:r w:rsidRPr="00695530">
        <w:rPr>
          <w:rFonts w:ascii="Times New Roman" w:hAnsi="Times New Roman"/>
          <w:i/>
          <w:sz w:val="28"/>
          <w:szCs w:val="28"/>
        </w:rPr>
        <w:t>мативными правовыми актами для предоставления муниципальной услуги</w:t>
      </w:r>
    </w:p>
    <w:p w:rsidR="00A37AB8" w:rsidRPr="00695530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 xml:space="preserve"> и услуг, которые являются необходимыми и обязательными для предоставл</w:t>
      </w:r>
      <w:r w:rsidRPr="00695530">
        <w:rPr>
          <w:rFonts w:ascii="Times New Roman" w:hAnsi="Times New Roman"/>
          <w:i/>
          <w:sz w:val="28"/>
          <w:szCs w:val="28"/>
        </w:rPr>
        <w:t>е</w:t>
      </w:r>
      <w:r w:rsidRPr="00695530">
        <w:rPr>
          <w:rFonts w:ascii="Times New Roman" w:hAnsi="Times New Roman"/>
          <w:i/>
          <w:sz w:val="28"/>
          <w:szCs w:val="28"/>
        </w:rPr>
        <w:t>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37AB8" w:rsidRPr="00695530" w:rsidRDefault="00A37AB8" w:rsidP="00A37AB8">
      <w:pPr>
        <w:spacing w:after="0" w:line="240" w:lineRule="auto"/>
        <w:jc w:val="center"/>
        <w:rPr>
          <w:rStyle w:val="aff5"/>
          <w:rFonts w:ascii="Times New Roman" w:hAnsi="Times New Roman"/>
          <w:i/>
          <w:iCs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695530">
        <w:rPr>
          <w:rFonts w:ascii="Times New Roman" w:hAnsi="Times New Roman"/>
          <w:i/>
          <w:sz w:val="28"/>
          <w:szCs w:val="28"/>
        </w:rPr>
        <w:t>которые</w:t>
      </w:r>
      <w:proofErr w:type="gramEnd"/>
      <w:r w:rsidRPr="00695530">
        <w:rPr>
          <w:rFonts w:ascii="Times New Roman" w:hAnsi="Times New Roman"/>
          <w:i/>
          <w:sz w:val="28"/>
          <w:szCs w:val="28"/>
        </w:rPr>
        <w:t xml:space="preserve"> заявитель вправе представить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2.16. Заявители вправе представить в Уполномоченный орган: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2.16.1. кадастровый паспорт испрашиваемого земельного участка;</w:t>
      </w:r>
    </w:p>
    <w:p w:rsidR="00A37AB8" w:rsidRPr="00695530" w:rsidRDefault="00A37AB8" w:rsidP="00A37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 xml:space="preserve">2.16.2. </w:t>
      </w:r>
      <w:r w:rsidRPr="0069553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венность на которые не разграничена) или уведомление об отсутствии в ЕГРП з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прашиваемых сведений о зарегистрированных правах на указанный земельный участок;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2.16.3. выписку из Единого государственного реестра юридических лиц о юридическом лице, являющемся заявителем;</w:t>
      </w:r>
    </w:p>
    <w:p w:rsidR="00A37AB8" w:rsidRPr="00695530" w:rsidRDefault="00A37AB8" w:rsidP="00A37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2.16.4. выписку из Единого государственного реестра индивидуальных пре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принимателей, содержащ</w:t>
      </w:r>
      <w:r w:rsidR="006C566D">
        <w:rPr>
          <w:rFonts w:ascii="Times New Roman" w:hAnsi="Times New Roman"/>
          <w:sz w:val="28"/>
          <w:szCs w:val="28"/>
        </w:rPr>
        <w:t>ую</w:t>
      </w:r>
      <w:r w:rsidRPr="00695530">
        <w:rPr>
          <w:rFonts w:ascii="Times New Roman" w:hAnsi="Times New Roman"/>
          <w:sz w:val="28"/>
          <w:szCs w:val="28"/>
        </w:rPr>
        <w:t xml:space="preserve"> сведения о регистрации заявителя </w:t>
      </w:r>
      <w:r w:rsidRPr="00695530">
        <w:rPr>
          <w:rFonts w:ascii="Times New Roman" w:hAnsi="Times New Roman" w:cs="Times New Roman"/>
          <w:sz w:val="28"/>
          <w:szCs w:val="28"/>
        </w:rPr>
        <w:t>в качестве крестья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ского (фермерского) хозяйства.</w:t>
      </w:r>
    </w:p>
    <w:p w:rsidR="00A37AB8" w:rsidRPr="00695530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2.17. Документы, указанные в пункте 2.16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A37AB8" w:rsidRPr="00695530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2.18. Документы, указанные в пункте 2.16. настоящего административного регламента (их копии, сведения, содержащиеся в них), запрашиваются в государс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венных органах, и (или) подведомственных государственным органам организац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ям, в распоряжении которых находятся указанные документы, и не могут быть з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требованы у заявителя, при этом заявитель вправе их представить самостоятельно.</w:t>
      </w:r>
    </w:p>
    <w:p w:rsidR="00A37AB8" w:rsidRPr="00695530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2.19. Запрещено требовать от заявителя:</w:t>
      </w:r>
    </w:p>
    <w:p w:rsidR="00A37AB8" w:rsidRPr="00695530" w:rsidRDefault="00A37AB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нием </w:t>
      </w:r>
      <w:r w:rsidRPr="00695530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695530">
        <w:rPr>
          <w:rFonts w:ascii="Times New Roman" w:hAnsi="Times New Roman"/>
          <w:sz w:val="28"/>
          <w:szCs w:val="28"/>
        </w:rPr>
        <w:t>ной услуги;</w:t>
      </w:r>
    </w:p>
    <w:p w:rsidR="00A37AB8" w:rsidRPr="00695530" w:rsidRDefault="00A37AB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</w:t>
      </w:r>
      <w:r w:rsidRPr="00695530">
        <w:rPr>
          <w:rFonts w:ascii="Times New Roman" w:hAnsi="Times New Roman"/>
          <w:sz w:val="28"/>
          <w:szCs w:val="28"/>
        </w:rPr>
        <w:t>к</w:t>
      </w:r>
      <w:r w:rsidRPr="00695530">
        <w:rPr>
          <w:rFonts w:ascii="Times New Roman" w:hAnsi="Times New Roman"/>
          <w:sz w:val="28"/>
          <w:szCs w:val="28"/>
        </w:rPr>
        <w:t>тами субъектов Российской Федерации и муниципальными правовыми актами.</w:t>
      </w:r>
    </w:p>
    <w:p w:rsidR="00A37AB8" w:rsidRPr="00695530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A37AB8" w:rsidRPr="00695530" w:rsidRDefault="00A37AB8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 w:rsidRPr="00695530">
        <w:rPr>
          <w:sz w:val="28"/>
          <w:szCs w:val="28"/>
        </w:rPr>
        <w:t>2.20. Оснований для отказа в приеме заявления и документов, необходимых для предоставления муниципальной услуги, не имеется.</w:t>
      </w:r>
    </w:p>
    <w:p w:rsidR="00A37AB8" w:rsidRPr="00695530" w:rsidRDefault="00A37AB8" w:rsidP="00A37AB8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695530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</w:t>
      </w:r>
      <w:r w:rsidRPr="00695530">
        <w:rPr>
          <w:rFonts w:ascii="Times New Roman" w:hAnsi="Times New Roman"/>
          <w:i/>
          <w:iCs/>
          <w:sz w:val="28"/>
          <w:szCs w:val="28"/>
        </w:rPr>
        <w:t>е</w:t>
      </w:r>
      <w:r w:rsidRPr="00695530">
        <w:rPr>
          <w:rFonts w:ascii="Times New Roman" w:hAnsi="Times New Roman"/>
          <w:i/>
          <w:iCs/>
          <w:sz w:val="28"/>
          <w:szCs w:val="28"/>
        </w:rPr>
        <w:t>доставлении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2.21. Основания для приостановления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в предоставлении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695530">
        <w:rPr>
          <w:rFonts w:ascii="Times New Roman" w:hAnsi="Times New Roman"/>
          <w:sz w:val="28"/>
          <w:szCs w:val="28"/>
        </w:rPr>
        <w:t>предо</w:t>
      </w:r>
      <w:r w:rsidRPr="00695530">
        <w:rPr>
          <w:rFonts w:ascii="Times New Roman" w:hAnsi="Times New Roman"/>
          <w:sz w:val="28"/>
          <w:szCs w:val="28"/>
        </w:rPr>
        <w:t>с</w:t>
      </w:r>
      <w:r w:rsidRPr="00695530">
        <w:rPr>
          <w:rFonts w:ascii="Times New Roman" w:hAnsi="Times New Roman"/>
          <w:sz w:val="28"/>
          <w:szCs w:val="28"/>
        </w:rPr>
        <w:t>тавлению земельных участков отсутствуют.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 xml:space="preserve">2.22.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Основанием для приостановления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в предоставлении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пре</w:t>
      </w:r>
      <w:r w:rsidRPr="00695530">
        <w:rPr>
          <w:rFonts w:ascii="Times New Roman" w:hAnsi="Times New Roman"/>
          <w:sz w:val="28"/>
          <w:szCs w:val="28"/>
          <w:lang w:eastAsia="ru-RU"/>
        </w:rPr>
        <w:t>д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варительному согласованию </w:t>
      </w:r>
      <w:r w:rsidRPr="00695530">
        <w:rPr>
          <w:rFonts w:ascii="Times New Roman" w:hAnsi="Times New Roman"/>
          <w:sz w:val="28"/>
          <w:szCs w:val="28"/>
        </w:rPr>
        <w:t>предоставления земельных участков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является следу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>ю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щее. 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95530">
        <w:rPr>
          <w:rFonts w:ascii="Times New Roman" w:hAnsi="Times New Roman"/>
          <w:sz w:val="28"/>
          <w:szCs w:val="28"/>
        </w:rPr>
        <w:t>,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</w:t>
      </w:r>
      <w:r w:rsidRPr="00695530">
        <w:rPr>
          <w:rFonts w:ascii="Times New Roman" w:hAnsi="Times New Roman"/>
          <w:sz w:val="28"/>
          <w:szCs w:val="28"/>
        </w:rPr>
        <w:lastRenderedPageBreak/>
        <w:t>земельного участка, на рассмотрении в Уполномоченном органе находится пре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ставленная ранее другим лицом схема расположения земельного участка и мест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положение земельных участков, образование которых предусмотрено этими сх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мами, частично или полностью совпадает, Уполномоченный орган принимает 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Срок рассмотрения поданного позднее заявления о предварительном соглас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вании предоставления земельного участка приостанавливается до принятия реш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2.23.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proofErr w:type="spellStart"/>
      <w:r w:rsidRPr="0069553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</w:rPr>
        <w:t xml:space="preserve"> по </w:t>
      </w:r>
      <w:r w:rsidRPr="00695530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 являются: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1) с заявлением о предоставлении земельного участка обратилось лицо, кот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рое в соответствии с земельным законодательством не имеет права на приобрет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ние земельного участка без проведения торгов;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мездного пользования, пожизненного наследуемого владения или аренды;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3) </w:t>
      </w:r>
      <w:r w:rsidRPr="00695530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территории в целях индивидуального жилищного строительства, за исключ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случаев обращения с заявлением члена этой некоммерческой организации л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бо этой некоммерческой организации, если земельный участок относится к имущ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ству общего пользования;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95530">
        <w:rPr>
          <w:rFonts w:ascii="Times New Roman" w:eastAsia="Calibri" w:hAnsi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</w:t>
      </w:r>
      <w:proofErr w:type="gramEnd"/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Pr="00695530">
        <w:rPr>
          <w:rFonts w:ascii="Times New Roman" w:hAnsi="Times New Roman" w:cs="Times New Roman"/>
          <w:sz w:val="28"/>
          <w:szCs w:val="28"/>
        </w:rPr>
        <w:t>за исключен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о предоставлении земельного участка обратился правообладатель этих зд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ния, сооружения, помещений в них, этого объекта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lastRenderedPageBreak/>
        <w:t>тавление не допускается на праве, указанном в заявлении о предоставлении 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 участка;</w:t>
      </w:r>
    </w:p>
    <w:p w:rsidR="00A37AB8" w:rsidRPr="003E7CD6" w:rsidRDefault="00A37A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7) </w:t>
      </w:r>
      <w:r w:rsidRPr="003E7CD6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3E7CD6">
        <w:rPr>
          <w:rFonts w:ascii="Times New Roman" w:hAnsi="Times New Roman"/>
          <w:sz w:val="28"/>
          <w:szCs w:val="28"/>
        </w:rPr>
        <w:t>о</w:t>
      </w:r>
      <w:r w:rsidRPr="003E7CD6">
        <w:rPr>
          <w:rFonts w:ascii="Times New Roman" w:hAnsi="Times New Roman"/>
          <w:sz w:val="28"/>
          <w:szCs w:val="28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E7CD6">
        <w:rPr>
          <w:rFonts w:ascii="Times New Roman" w:hAnsi="Times New Roman"/>
          <w:sz w:val="28"/>
          <w:szCs w:val="28"/>
        </w:rPr>
        <w:t xml:space="preserve"> для целей резервиров</w:t>
      </w:r>
      <w:r w:rsidRPr="003E7CD6">
        <w:rPr>
          <w:rFonts w:ascii="Times New Roman" w:hAnsi="Times New Roman"/>
          <w:sz w:val="28"/>
          <w:szCs w:val="28"/>
        </w:rPr>
        <w:t>а</w:t>
      </w:r>
      <w:r w:rsidRPr="003E7CD6">
        <w:rPr>
          <w:rFonts w:ascii="Times New Roman" w:hAnsi="Times New Roman"/>
          <w:sz w:val="28"/>
          <w:szCs w:val="28"/>
        </w:rPr>
        <w:t>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ного участка;</w:t>
      </w:r>
      <w:proofErr w:type="gramEnd"/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аренду земельного участка обратилось лицо, с 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торым заключен договор о комплексном освоении территории или договор о разв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извещение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о проведении которого размещ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 в соответствии с </w:t>
      </w:r>
      <w:hyperlink r:id="rId13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19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12) в отношении земельного участка, указанного в заявлении о его предо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тавлении, поступило предусмотренное </w:t>
      </w:r>
      <w:hyperlink r:id="rId14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5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4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и уполномоченным органом не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принято решение об отказе в проведении эт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го аукциона по основаниям, предусмотренным </w:t>
      </w:r>
      <w:hyperlink r:id="rId16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8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13) в отношении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тавлении, опубликовано и размещено в соответствии с </w:t>
      </w:r>
      <w:hyperlink r:id="rId17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 пункта 1 ст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а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тьи 39.18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извещение о предоставлении земельного участка для индивидуального жилищного строительства, ведения личного подсобного х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зяйства, садоводства, дачного хозяйства или осуществления крестьянским (фе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мерским) хозяйством его деятельности;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15) испрашиваемый земельный участок не включен в утвержденный в уст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новленном Правительством Российской Федерации </w:t>
      </w:r>
      <w:hyperlink r:id="rId18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пользуемых для указанных нужд, в случае, если подано заявление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 земельного участка в соответствии с </w:t>
      </w:r>
      <w:hyperlink r:id="rId19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вания и (или) документацией по планировке территории предназначен для разм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стка обратилось лицо, не уполномоченное на строительство этих здания, сооруж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19) предоставление земельного участка на заявленном виде прав не допуск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ется;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20) в отношении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тавлении, не установлен вид разрешенного использования;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22) в отношении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стка обратилось иное не указанное в этом решении лицо;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гоквартирного дома, который расположен на таком земельном участке, аварийным и подлежащим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сносу или реконструкции;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24) границы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нии, подлежат уточнению в соответствии с Федеральным </w:t>
      </w:r>
      <w:hyperlink r:id="rId20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 государс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венном кадастре недвижимости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25) площадь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нии, превышает его площадь, указанную в схеме расположения земельного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ка, проекте межевания территории или в проектной документации лесных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ков, в соответствии с которыми такой земельный участок образован, более чем на десять процентов.</w:t>
      </w:r>
    </w:p>
    <w:p w:rsidR="00A37AB8" w:rsidRPr="00695530" w:rsidRDefault="00A37AB8" w:rsidP="00AA6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2.24. </w:t>
      </w:r>
      <w:r w:rsidR="00AA66E3">
        <w:rPr>
          <w:rFonts w:ascii="Times New Roman" w:hAnsi="Times New Roman"/>
          <w:spacing w:val="-4"/>
          <w:sz w:val="28"/>
          <w:szCs w:val="28"/>
          <w:lang w:eastAsia="ru-RU"/>
        </w:rPr>
        <w:t>Кроме оснований, указанных в пункте 2.23 настоящего административного регламента</w:t>
      </w:r>
      <w:r w:rsidR="00CE1C1F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AA66E3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снованиями для отказа в предоставлении  </w:t>
      </w:r>
      <w:proofErr w:type="spellStart"/>
      <w:r w:rsidRPr="0069553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</w:rPr>
        <w:t xml:space="preserve"> по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предварител</w:t>
      </w:r>
      <w:r w:rsidRPr="00695530">
        <w:rPr>
          <w:rFonts w:ascii="Times New Roman" w:hAnsi="Times New Roman"/>
          <w:sz w:val="28"/>
          <w:szCs w:val="28"/>
          <w:lang w:eastAsia="ru-RU"/>
        </w:rPr>
        <w:t>ь</w:t>
      </w:r>
      <w:r w:rsidRPr="00695530">
        <w:rPr>
          <w:rFonts w:ascii="Times New Roman" w:hAnsi="Times New Roman"/>
          <w:sz w:val="28"/>
          <w:szCs w:val="28"/>
          <w:lang w:eastAsia="ru-RU"/>
        </w:rPr>
        <w:t>ному согласованию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 w:rsidRPr="00695530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участков являются: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 (далее – Сх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ма), не может быть утверждена по следующим основаниям: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а) несоответствие схемы расположения земельного участка, приложенной к заявлению о предварительном согласовании предоставления такого земельного участка (далее – Схема), ее форме, формату или требованиям к ее подготовке, к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торые установлены Приказом № 762;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11110162"/>
      <w:r w:rsidRPr="00695530">
        <w:rPr>
          <w:rFonts w:ascii="Times New Roman" w:hAnsi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Схемой, с местоположением земельного уч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11110163"/>
      <w:bookmarkEnd w:id="14"/>
      <w:r w:rsidRPr="00695530">
        <w:rPr>
          <w:rFonts w:ascii="Times New Roman" w:hAnsi="Times New Roman"/>
          <w:sz w:val="28"/>
          <w:szCs w:val="28"/>
        </w:rPr>
        <w:t>в) разработка Схемы осуществлена с нарушением требований к образуемым земельным участкам: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11191"/>
      <w:r w:rsidRPr="00695530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в отношении которых в соответствии с </w:t>
      </w:r>
      <w:hyperlink r:id="rId21" w:history="1">
        <w:r w:rsidRPr="00695530">
          <w:rPr>
            <w:rStyle w:val="aff2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95530">
        <w:rPr>
          <w:rFonts w:ascii="Times New Roman" w:hAnsi="Times New Roman"/>
          <w:sz w:val="28"/>
          <w:szCs w:val="28"/>
        </w:rPr>
        <w:t xml:space="preserve"> о градостроительной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тельности устанавливаются градостроительные регламенты, определяются такими градостроительными регламентами;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11192"/>
      <w:bookmarkEnd w:id="16"/>
      <w:r w:rsidRPr="00695530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на которые действие градостроительных регламентов </w:t>
      </w:r>
      <w:hyperlink r:id="rId22" w:history="1">
        <w:r w:rsidRPr="00695530">
          <w:rPr>
            <w:rStyle w:val="aff2"/>
            <w:rFonts w:ascii="Times New Roman" w:hAnsi="Times New Roman"/>
            <w:color w:val="auto"/>
            <w:sz w:val="28"/>
            <w:szCs w:val="28"/>
          </w:rPr>
          <w:t>не распространяется</w:t>
        </w:r>
      </w:hyperlink>
      <w:r w:rsidRPr="00695530">
        <w:rPr>
          <w:rFonts w:ascii="Times New Roman" w:hAnsi="Times New Roman"/>
          <w:sz w:val="28"/>
          <w:szCs w:val="28"/>
        </w:rPr>
        <w:t xml:space="preserve"> или в о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 xml:space="preserve">ношении которых градостроительные регламенты </w:t>
      </w:r>
      <w:hyperlink r:id="rId23" w:history="1">
        <w:r w:rsidRPr="00695530">
          <w:rPr>
            <w:rStyle w:val="aff2"/>
            <w:rFonts w:ascii="Times New Roman" w:hAnsi="Times New Roman"/>
            <w:color w:val="auto"/>
            <w:sz w:val="28"/>
            <w:szCs w:val="28"/>
          </w:rPr>
          <w:t>не устанавливаются</w:t>
        </w:r>
      </w:hyperlink>
      <w:r w:rsidRPr="00695530">
        <w:rPr>
          <w:rFonts w:ascii="Times New Roman" w:hAnsi="Times New Roman"/>
          <w:sz w:val="28"/>
          <w:szCs w:val="28"/>
        </w:rPr>
        <w:t>, определ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ются в соответствии с федеральным законодательством;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11193"/>
      <w:bookmarkEnd w:id="17"/>
      <w:r w:rsidRPr="00695530">
        <w:rPr>
          <w:rFonts w:ascii="Times New Roman" w:hAnsi="Times New Roman"/>
          <w:sz w:val="28"/>
          <w:szCs w:val="28"/>
        </w:rPr>
        <w:t>границы земельных участков не должны пересекать границы муниципальных образований и (или) границы населенных пунктов;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11194"/>
      <w:bookmarkEnd w:id="18"/>
      <w:r w:rsidRPr="00695530">
        <w:rPr>
          <w:rFonts w:ascii="Times New Roman" w:hAnsi="Times New Roman"/>
          <w:sz w:val="28"/>
          <w:szCs w:val="28"/>
        </w:rPr>
        <w:t>не допускается образование земельных участков, если их образование прив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дит к невозможности разрешенного использования расположенных на таких з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мельных участках объектов недвижимости;</w:t>
      </w:r>
    </w:p>
    <w:bookmarkEnd w:id="19"/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</w:t>
      </w:r>
      <w:r w:rsidRPr="00695530">
        <w:rPr>
          <w:rFonts w:ascii="Times New Roman" w:hAnsi="Times New Roman"/>
          <w:sz w:val="28"/>
          <w:szCs w:val="28"/>
        </w:rPr>
        <w:t>г</w:t>
      </w:r>
      <w:r w:rsidRPr="00695530">
        <w:rPr>
          <w:rFonts w:ascii="Times New Roman" w:hAnsi="Times New Roman"/>
          <w:sz w:val="28"/>
          <w:szCs w:val="28"/>
        </w:rPr>
        <w:t>раничения) не позволяют использовать указанные земельные участки в соответс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вии с разрешенным использованием;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11196"/>
      <w:r w:rsidRPr="00695530">
        <w:rPr>
          <w:rFonts w:ascii="Times New Roman" w:hAnsi="Times New Roman"/>
          <w:sz w:val="28"/>
          <w:szCs w:val="28"/>
        </w:rPr>
        <w:t xml:space="preserve">образование земельных участков не должно приводить к вклиниванию, </w:t>
      </w:r>
      <w:proofErr w:type="spellStart"/>
      <w:r w:rsidRPr="00695530">
        <w:rPr>
          <w:rFonts w:ascii="Times New Roman" w:hAnsi="Times New Roman"/>
          <w:sz w:val="28"/>
          <w:szCs w:val="28"/>
        </w:rPr>
        <w:t>вкр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пливанию</w:t>
      </w:r>
      <w:proofErr w:type="spellEnd"/>
      <w:r w:rsidRPr="00695530">
        <w:rPr>
          <w:rFonts w:ascii="Times New Roman" w:hAnsi="Times New Roman"/>
          <w:sz w:val="28"/>
          <w:szCs w:val="28"/>
        </w:rPr>
        <w:t>, изломанности границ, чересполосице, невозможности размещения об</w:t>
      </w:r>
      <w:r w:rsidRPr="00695530">
        <w:rPr>
          <w:rFonts w:ascii="Times New Roman" w:hAnsi="Times New Roman"/>
          <w:sz w:val="28"/>
          <w:szCs w:val="28"/>
        </w:rPr>
        <w:t>ъ</w:t>
      </w:r>
      <w:r w:rsidRPr="00695530">
        <w:rPr>
          <w:rFonts w:ascii="Times New Roman" w:hAnsi="Times New Roman"/>
          <w:sz w:val="28"/>
          <w:szCs w:val="28"/>
        </w:rPr>
        <w:t xml:space="preserve">ектов недвижимости и другим препятствующим рациональному использованию и </w:t>
      </w:r>
      <w:r w:rsidRPr="00695530">
        <w:rPr>
          <w:rFonts w:ascii="Times New Roman" w:hAnsi="Times New Roman"/>
          <w:sz w:val="28"/>
          <w:szCs w:val="28"/>
        </w:rPr>
        <w:lastRenderedPageBreak/>
        <w:t>охране земель недостаткам, а также нарушать требования, установленные фед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ральным законодательством;</w:t>
      </w:r>
    </w:p>
    <w:bookmarkEnd w:id="20"/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не допускается образование земельного участка, границы которого пересек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ют границы территориальных зон, лесничеств, лесопарков, за исключением з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венных водных объектов;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11110164"/>
      <w:bookmarkEnd w:id="15"/>
      <w:r w:rsidRPr="00695530">
        <w:rPr>
          <w:rFonts w:ascii="Times New Roman" w:hAnsi="Times New Roman"/>
          <w:sz w:val="28"/>
          <w:szCs w:val="28"/>
        </w:rPr>
        <w:t>г)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bookmarkEnd w:id="21"/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530">
        <w:rPr>
          <w:rFonts w:ascii="Times New Roman" w:hAnsi="Times New Roman"/>
          <w:sz w:val="28"/>
          <w:szCs w:val="28"/>
        </w:rPr>
        <w:t>д</w:t>
      </w:r>
      <w:proofErr w:type="spellEnd"/>
      <w:r w:rsidRPr="00695530">
        <w:rPr>
          <w:rFonts w:ascii="Times New Roman" w:hAnsi="Times New Roman"/>
          <w:sz w:val="28"/>
          <w:szCs w:val="28"/>
        </w:rPr>
        <w:t>) расположение земельного участка, образование которого предусмотрено Схемой, в границах территории, для которой утвержден проект межевания терр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тории.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695530">
        <w:rPr>
          <w:rFonts w:ascii="Times New Roman" w:hAnsi="Times New Roman"/>
          <w:i/>
          <w:iCs/>
          <w:sz w:val="28"/>
          <w:szCs w:val="28"/>
        </w:rPr>
        <w:t>Перечень услуг, которые являются необходимыми и обязательными для предо</w:t>
      </w:r>
      <w:r w:rsidRPr="00695530">
        <w:rPr>
          <w:rFonts w:ascii="Times New Roman" w:hAnsi="Times New Roman"/>
          <w:i/>
          <w:iCs/>
          <w:sz w:val="28"/>
          <w:szCs w:val="28"/>
        </w:rPr>
        <w:t>с</w:t>
      </w:r>
      <w:r w:rsidRPr="00695530">
        <w:rPr>
          <w:rFonts w:ascii="Times New Roman" w:hAnsi="Times New Roman"/>
          <w:i/>
          <w:iCs/>
          <w:sz w:val="28"/>
          <w:szCs w:val="28"/>
        </w:rPr>
        <w:t>тавления муниципальной услуги, в том числе сведения о документе (документах), выдаваемом (выдаваемых) организациями, участвующими в предоставлении мун</w:t>
      </w:r>
      <w:r w:rsidRPr="00695530">
        <w:rPr>
          <w:rFonts w:ascii="Times New Roman" w:hAnsi="Times New Roman"/>
          <w:i/>
          <w:iCs/>
          <w:sz w:val="28"/>
          <w:szCs w:val="28"/>
        </w:rPr>
        <w:t>и</w:t>
      </w:r>
      <w:r w:rsidRPr="00695530">
        <w:rPr>
          <w:rFonts w:ascii="Times New Roman" w:hAnsi="Times New Roman"/>
          <w:i/>
          <w:iCs/>
          <w:sz w:val="28"/>
          <w:szCs w:val="28"/>
        </w:rPr>
        <w:t>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pStyle w:val="4"/>
        <w:ind w:left="0" w:firstLine="709"/>
        <w:jc w:val="both"/>
        <w:rPr>
          <w:sz w:val="28"/>
          <w:szCs w:val="28"/>
        </w:rPr>
      </w:pPr>
      <w:r w:rsidRPr="00695530">
        <w:rPr>
          <w:sz w:val="28"/>
          <w:szCs w:val="28"/>
        </w:rPr>
        <w:t>2.25. Услуг, которые являются необходимыми и обязательными для предо</w:t>
      </w:r>
      <w:r w:rsidRPr="00695530">
        <w:rPr>
          <w:sz w:val="28"/>
          <w:szCs w:val="28"/>
        </w:rPr>
        <w:t>с</w:t>
      </w:r>
      <w:r w:rsidRPr="00695530">
        <w:rPr>
          <w:sz w:val="28"/>
          <w:szCs w:val="28"/>
        </w:rPr>
        <w:t>тавления муниципальной услуги, не имеется.</w:t>
      </w:r>
    </w:p>
    <w:p w:rsidR="00A37AB8" w:rsidRPr="00695530" w:rsidRDefault="00A37AB8" w:rsidP="00A37AB8">
      <w:pPr>
        <w:pStyle w:val="33"/>
        <w:ind w:firstLine="720"/>
        <w:rPr>
          <w:rFonts w:eastAsia="Times New Roman"/>
          <w:sz w:val="26"/>
          <w:szCs w:val="26"/>
        </w:rPr>
      </w:pPr>
    </w:p>
    <w:p w:rsidR="00A37AB8" w:rsidRPr="00695530" w:rsidRDefault="00A37AB8" w:rsidP="00A37AB8">
      <w:pPr>
        <w:pStyle w:val="24"/>
        <w:ind w:left="0"/>
        <w:jc w:val="center"/>
        <w:rPr>
          <w:i/>
        </w:rPr>
      </w:pPr>
      <w:r w:rsidRPr="00695530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</w:t>
      </w:r>
      <w:r w:rsidRPr="00695530">
        <w:rPr>
          <w:i/>
        </w:rPr>
        <w:t>и</w:t>
      </w:r>
      <w:r w:rsidRPr="00695530">
        <w:rPr>
          <w:i/>
        </w:rPr>
        <w:t>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37AB8" w:rsidRPr="00695530" w:rsidRDefault="00A37AB8" w:rsidP="00A37AB8">
      <w:pPr>
        <w:pStyle w:val="24"/>
        <w:ind w:firstLine="709"/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2.26. Предоставление муниципальной услуги осуществляется для заявителей на безвозмездной основе.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Максимальный срок ожидания в очереди при подаче запроса о предоставлении муниц</w:t>
      </w:r>
      <w:r w:rsidRPr="00695530">
        <w:rPr>
          <w:i/>
          <w:iCs/>
        </w:rPr>
        <w:t>и</w:t>
      </w:r>
      <w:r w:rsidRPr="00695530">
        <w:rPr>
          <w:i/>
          <w:iCs/>
        </w:rPr>
        <w:t>пальной услуги и при получении результата предоставленной муниципальной услуги</w:t>
      </w:r>
    </w:p>
    <w:p w:rsidR="00A37AB8" w:rsidRPr="00695530" w:rsidRDefault="00A37AB8" w:rsidP="00A37AB8">
      <w:pPr>
        <w:pStyle w:val="af"/>
        <w:ind w:firstLine="540"/>
      </w:pPr>
    </w:p>
    <w:p w:rsidR="00A37AB8" w:rsidRPr="00695530" w:rsidRDefault="00A37AB8" w:rsidP="00A37AB8">
      <w:pPr>
        <w:pStyle w:val="af"/>
        <w:ind w:firstLine="709"/>
      </w:pPr>
      <w:r w:rsidRPr="00695530">
        <w:t>2.27. Срок ожидания в очереди при подаче заявления о предоставлении м</w:t>
      </w:r>
      <w:r w:rsidRPr="00695530">
        <w:t>у</w:t>
      </w:r>
      <w:r w:rsidRPr="00695530">
        <w:t>ниципальной услуги и (или) при получении результата предоставления муниц</w:t>
      </w:r>
      <w:r w:rsidRPr="00695530">
        <w:t>и</w:t>
      </w:r>
      <w:r w:rsidRPr="00695530">
        <w:t>пальной услуги не должен превышать 15 минут.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Срок регистрации запроса заявителя о предоставлении</w:t>
      </w:r>
    </w:p>
    <w:p w:rsidR="00A37AB8" w:rsidRPr="00695530" w:rsidRDefault="00A37AB8" w:rsidP="00A37AB8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муниципальной услуги, в том числе в электронной форме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E99" w:rsidRPr="00F85C1D" w:rsidRDefault="00A37AB8" w:rsidP="0052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2.28. </w:t>
      </w:r>
      <w:r w:rsidR="00522E99" w:rsidRPr="00F85C1D">
        <w:rPr>
          <w:rFonts w:ascii="Times New Roman" w:hAnsi="Times New Roman"/>
          <w:sz w:val="28"/>
          <w:szCs w:val="28"/>
        </w:rPr>
        <w:t>Регистрация заявления</w:t>
      </w:r>
      <w:r w:rsidR="00522E99" w:rsidRPr="00F85C1D">
        <w:rPr>
          <w:rFonts w:ascii="Times New Roman" w:eastAsia="Calibri" w:hAnsi="Times New Roman"/>
          <w:sz w:val="28"/>
          <w:szCs w:val="28"/>
        </w:rPr>
        <w:t xml:space="preserve"> о предоставлении муниципальной услуги, в том числе в электронной форме осуществляется</w:t>
      </w:r>
      <w:r w:rsidR="00522E99" w:rsidRPr="00F85C1D">
        <w:rPr>
          <w:rFonts w:ascii="Times New Roman" w:hAnsi="Times New Roman"/>
          <w:sz w:val="28"/>
          <w:szCs w:val="28"/>
        </w:rPr>
        <w:t xml:space="preserve"> специалистом Уполномоченного орг</w:t>
      </w:r>
      <w:r w:rsidR="00522E99" w:rsidRPr="00F85C1D">
        <w:rPr>
          <w:rFonts w:ascii="Times New Roman" w:hAnsi="Times New Roman"/>
          <w:sz w:val="28"/>
          <w:szCs w:val="28"/>
        </w:rPr>
        <w:t>а</w:t>
      </w:r>
      <w:r w:rsidR="00522E99" w:rsidRPr="00F85C1D">
        <w:rPr>
          <w:rFonts w:ascii="Times New Roman" w:hAnsi="Times New Roman"/>
          <w:sz w:val="28"/>
          <w:szCs w:val="28"/>
        </w:rPr>
        <w:lastRenderedPageBreak/>
        <w:t>на (МФЦ) в день его поступления в журнале регистрации заявлений (далее – жу</w:t>
      </w:r>
      <w:r w:rsidR="00522E99" w:rsidRPr="00F85C1D">
        <w:rPr>
          <w:rFonts w:ascii="Times New Roman" w:hAnsi="Times New Roman"/>
          <w:sz w:val="28"/>
          <w:szCs w:val="28"/>
        </w:rPr>
        <w:t>р</w:t>
      </w:r>
      <w:r w:rsidR="00522E99" w:rsidRPr="00F85C1D">
        <w:rPr>
          <w:rFonts w:ascii="Times New Roman" w:hAnsi="Times New Roman"/>
          <w:sz w:val="28"/>
          <w:szCs w:val="28"/>
        </w:rPr>
        <w:t>нал регистрации).</w:t>
      </w:r>
    </w:p>
    <w:p w:rsidR="00522E99" w:rsidRPr="00F85C1D" w:rsidRDefault="00522E99" w:rsidP="0052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C1D">
        <w:rPr>
          <w:rFonts w:ascii="Times New Roman" w:eastAsia="Calibri" w:hAnsi="Times New Roman"/>
          <w:sz w:val="28"/>
          <w:szCs w:val="28"/>
          <w:lang w:eastAsia="ru-RU"/>
        </w:rPr>
        <w:t>При поступлении заявления в электронном виде оно регистрируется инфо</w:t>
      </w:r>
      <w:r w:rsidRPr="00F85C1D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F85C1D">
        <w:rPr>
          <w:rFonts w:ascii="Times New Roman" w:eastAsia="Calibri" w:hAnsi="Times New Roman"/>
          <w:sz w:val="28"/>
          <w:szCs w:val="28"/>
          <w:lang w:eastAsia="ru-RU"/>
        </w:rPr>
        <w:t>мационной системой. Датой поступления указанного заявления является дата его регистрации в информационной системе. В случае поступления заявления в нер</w:t>
      </w:r>
      <w:r w:rsidRPr="00F85C1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F85C1D">
        <w:rPr>
          <w:rFonts w:ascii="Times New Roman" w:eastAsia="Calibri" w:hAnsi="Times New Roman"/>
          <w:sz w:val="28"/>
          <w:szCs w:val="28"/>
          <w:lang w:eastAsia="ru-RU"/>
        </w:rPr>
        <w:t>бочий день, днём регистрации считается первый рабочий день, следующий за датой поступления заявления.</w:t>
      </w:r>
    </w:p>
    <w:p w:rsidR="00522E99" w:rsidRPr="00F85C1D" w:rsidRDefault="00522E99" w:rsidP="0052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2.29.</w:t>
      </w:r>
      <w:r w:rsidRPr="00F85C1D">
        <w:rPr>
          <w:rFonts w:ascii="Times New Roman" w:hAnsi="Times New Roman"/>
          <w:sz w:val="28"/>
          <w:szCs w:val="28"/>
        </w:rPr>
        <w:t xml:space="preserve"> В случае если заявитель направил заявление о предоставлении муниц</w:t>
      </w:r>
      <w:r w:rsidRPr="00F85C1D">
        <w:rPr>
          <w:rFonts w:ascii="Times New Roman" w:hAnsi="Times New Roman"/>
          <w:sz w:val="28"/>
          <w:szCs w:val="28"/>
        </w:rPr>
        <w:t>и</w:t>
      </w:r>
      <w:r w:rsidRPr="00F85C1D">
        <w:rPr>
          <w:rFonts w:ascii="Times New Roman" w:hAnsi="Times New Roman"/>
          <w:sz w:val="28"/>
          <w:szCs w:val="28"/>
        </w:rPr>
        <w:t>пальной услуги в виде электронного документа, специалист, ответственный за пр</w:t>
      </w:r>
      <w:r w:rsidRPr="00F85C1D">
        <w:rPr>
          <w:rFonts w:ascii="Times New Roman" w:hAnsi="Times New Roman"/>
          <w:sz w:val="28"/>
          <w:szCs w:val="28"/>
        </w:rPr>
        <w:t>и</w:t>
      </w:r>
      <w:r w:rsidRPr="00F85C1D">
        <w:rPr>
          <w:rFonts w:ascii="Times New Roman" w:hAnsi="Times New Roman"/>
          <w:sz w:val="28"/>
          <w:szCs w:val="28"/>
        </w:rPr>
        <w:t>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</w:t>
      </w:r>
      <w:r w:rsidRPr="00F85C1D">
        <w:rPr>
          <w:rFonts w:ascii="Times New Roman" w:hAnsi="Times New Roman"/>
          <w:sz w:val="28"/>
          <w:szCs w:val="28"/>
        </w:rPr>
        <w:t>а</w:t>
      </w:r>
      <w:r w:rsidRPr="00F85C1D">
        <w:rPr>
          <w:rFonts w:ascii="Times New Roman" w:hAnsi="Times New Roman"/>
          <w:sz w:val="28"/>
          <w:szCs w:val="28"/>
        </w:rPr>
        <w:t>гаемые документы.</w:t>
      </w:r>
    </w:p>
    <w:p w:rsidR="00522E99" w:rsidRPr="00F85C1D" w:rsidRDefault="00522E99" w:rsidP="0052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C1D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</w:t>
      </w:r>
      <w:r w:rsidRPr="00F85C1D">
        <w:rPr>
          <w:rFonts w:ascii="Times New Roman" w:hAnsi="Times New Roman"/>
          <w:sz w:val="28"/>
          <w:szCs w:val="28"/>
        </w:rPr>
        <w:t>н</w:t>
      </w:r>
      <w:r w:rsidRPr="00F85C1D">
        <w:rPr>
          <w:rFonts w:ascii="Times New Roman" w:hAnsi="Times New Roman"/>
          <w:sz w:val="28"/>
          <w:szCs w:val="28"/>
        </w:rPr>
        <w:t>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</w:t>
      </w:r>
      <w:r w:rsidRPr="00F85C1D">
        <w:rPr>
          <w:rFonts w:ascii="Times New Roman" w:hAnsi="Times New Roman"/>
          <w:sz w:val="28"/>
          <w:szCs w:val="28"/>
        </w:rPr>
        <w:t>к</w:t>
      </w:r>
      <w:r w:rsidRPr="00F85C1D">
        <w:rPr>
          <w:rFonts w:ascii="Times New Roman" w:hAnsi="Times New Roman"/>
          <w:sz w:val="28"/>
          <w:szCs w:val="28"/>
        </w:rPr>
        <w:t>тронной подписи также осуществляется с использованием средств информацио</w:t>
      </w:r>
      <w:r w:rsidRPr="00F85C1D">
        <w:rPr>
          <w:rFonts w:ascii="Times New Roman" w:hAnsi="Times New Roman"/>
          <w:sz w:val="28"/>
          <w:szCs w:val="28"/>
        </w:rPr>
        <w:t>н</w:t>
      </w:r>
      <w:r w:rsidRPr="00F85C1D">
        <w:rPr>
          <w:rFonts w:ascii="Times New Roman" w:hAnsi="Times New Roman"/>
          <w:sz w:val="28"/>
          <w:szCs w:val="28"/>
        </w:rPr>
        <w:t>ной системы аккредитованного удостоверяющего центра.</w:t>
      </w:r>
    </w:p>
    <w:p w:rsidR="00A37AB8" w:rsidRPr="00695530" w:rsidRDefault="00A37AB8" w:rsidP="001A7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Требования к помещениям, в которых предоставляется</w:t>
      </w:r>
    </w:p>
    <w:p w:rsidR="00A37AB8" w:rsidRPr="00695530" w:rsidRDefault="00A37AB8" w:rsidP="00A37AB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530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695530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695530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695530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</w:t>
      </w:r>
      <w:r w:rsidRPr="00695530">
        <w:rPr>
          <w:rFonts w:ascii="Times New Roman" w:hAnsi="Times New Roman" w:cs="Times New Roman"/>
          <w:i/>
          <w:sz w:val="28"/>
          <w:szCs w:val="28"/>
        </w:rPr>
        <w:t>е</w:t>
      </w:r>
      <w:r w:rsidRPr="00695530">
        <w:rPr>
          <w:rFonts w:ascii="Times New Roman" w:hAnsi="Times New Roman" w:cs="Times New Roman"/>
          <w:i/>
          <w:sz w:val="28"/>
          <w:szCs w:val="28"/>
        </w:rPr>
        <w:t>доставления таких услуг, в том числе к обеспечению доступности для лиц с огр</w:t>
      </w:r>
      <w:r w:rsidRPr="00695530">
        <w:rPr>
          <w:rFonts w:ascii="Times New Roman" w:hAnsi="Times New Roman" w:cs="Times New Roman"/>
          <w:i/>
          <w:sz w:val="28"/>
          <w:szCs w:val="28"/>
        </w:rPr>
        <w:t>а</w:t>
      </w:r>
      <w:r w:rsidRPr="00695530">
        <w:rPr>
          <w:rFonts w:ascii="Times New Roman" w:hAnsi="Times New Roman" w:cs="Times New Roman"/>
          <w:i/>
          <w:sz w:val="28"/>
          <w:szCs w:val="28"/>
        </w:rPr>
        <w:t>ниченными возможностями здоровья указанных объектов</w:t>
      </w:r>
    </w:p>
    <w:p w:rsidR="00A37AB8" w:rsidRPr="00695530" w:rsidRDefault="00A37AB8" w:rsidP="00A37AB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2.30. Центральный вход в здание Уполномоченного органа (МФЦ), в котором предоставляется муниципальная услуга, оборудуется вывеской, содержащей 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формацию о наименовании и режиме работы.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2.31. Помещения, предназначенные для предоставления муниципальной у</w:t>
      </w:r>
      <w:r w:rsidRPr="00695530">
        <w:rPr>
          <w:rFonts w:ascii="Times New Roman" w:hAnsi="Times New Roman" w:cs="Times New Roman"/>
          <w:sz w:val="28"/>
          <w:szCs w:val="28"/>
        </w:rPr>
        <w:t>с</w:t>
      </w:r>
      <w:r w:rsidRPr="00695530">
        <w:rPr>
          <w:rFonts w:ascii="Times New Roman" w:hAnsi="Times New Roman" w:cs="Times New Roman"/>
          <w:sz w:val="28"/>
          <w:szCs w:val="28"/>
        </w:rPr>
        <w:t>луги, соответствуют санитарным правилам и нормам.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помещениях на видном месте помещаются схемы размещения средств п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 xml:space="preserve">жаротушения и путей эвакуации в экстренных случаях. 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2.32.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соде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жащим визуальную, текстовую и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мультимедийную</w:t>
      </w:r>
      <w:proofErr w:type="spellEnd"/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правилах пр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доставления муниципальной услуги</w:t>
      </w:r>
      <w:r w:rsidRPr="006955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го органа; номера кабинетов Уполномоченного органа, где проводятся прием и и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номоченного органа;</w:t>
      </w:r>
      <w:proofErr w:type="gramEnd"/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тируют порядок предоставления муниципальной услуги, настоящий администр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тивный регламент; перечень документов, необходимых для получения муниц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услуги; форма заявления; перечень оснований для отказа в предоставлении муниципальной услуги. Уполномоченный орган размещает в занимаемых им п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мещениях иную информацию, необходимую для оперативного информирования о порядке предоставления муниципальной услуги.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 xml:space="preserve">ниципальной услуги, 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перечень документов, необходимых для получения муниц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 xml:space="preserve">пальной услуги, 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695530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телях, а также в электронном виде (информационно-телекоммуникационная сеть «Интернет»).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2.33. Места ожидания и приема заявителей соответствуют комфортным усл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 xml:space="preserve">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Кабинеты ответственных </w:t>
      </w:r>
      <w:r w:rsidR="00D34237">
        <w:rPr>
          <w:rFonts w:ascii="Times New Roman" w:hAnsi="Times New Roman"/>
          <w:sz w:val="28"/>
          <w:szCs w:val="28"/>
        </w:rPr>
        <w:t>специалистов</w:t>
      </w:r>
      <w:r w:rsidRPr="00695530">
        <w:rPr>
          <w:rFonts w:ascii="Times New Roman" w:hAnsi="Times New Roman"/>
          <w:sz w:val="28"/>
          <w:szCs w:val="28"/>
        </w:rPr>
        <w:t xml:space="preserve"> оборудуются информационными та</w:t>
      </w:r>
      <w:r w:rsidRPr="00695530">
        <w:rPr>
          <w:rFonts w:ascii="Times New Roman" w:hAnsi="Times New Roman"/>
          <w:sz w:val="28"/>
          <w:szCs w:val="28"/>
        </w:rPr>
        <w:t>б</w:t>
      </w:r>
      <w:r w:rsidRPr="00695530">
        <w:rPr>
          <w:rFonts w:ascii="Times New Roman" w:hAnsi="Times New Roman"/>
          <w:sz w:val="28"/>
          <w:szCs w:val="28"/>
        </w:rPr>
        <w:t xml:space="preserve">личками (вывесками) с указанием номера кабинета и наименования 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Уполномоче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ного органа (структурного подразделения Уполномоченного органа – при наличии)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54BF3" w:rsidRPr="007F2B63" w:rsidRDefault="00A37AB8" w:rsidP="00E5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 xml:space="preserve">2.34. </w:t>
      </w:r>
      <w:r w:rsidR="00E54BF3" w:rsidRPr="007F2B63">
        <w:rPr>
          <w:rFonts w:ascii="Times New Roman" w:eastAsia="Calibri" w:hAnsi="Times New Roman"/>
          <w:sz w:val="28"/>
          <w:szCs w:val="28"/>
          <w:lang w:eastAsia="ru-RU"/>
        </w:rPr>
        <w:t>В целях обеспечения доступа инвалидов к месту предоставления мун</w:t>
      </w:r>
      <w:r w:rsidR="00E54BF3" w:rsidRPr="007F2B63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E54BF3" w:rsidRPr="007F2B63">
        <w:rPr>
          <w:rFonts w:ascii="Times New Roman" w:eastAsia="Calibri" w:hAnsi="Times New Roman"/>
          <w:sz w:val="28"/>
          <w:szCs w:val="28"/>
          <w:lang w:eastAsia="ru-RU"/>
        </w:rPr>
        <w:t>ципальной услуги, обеспечены:</w:t>
      </w:r>
    </w:p>
    <w:p w:rsidR="00E54BF3" w:rsidRPr="007F2B63" w:rsidRDefault="00E54BF3" w:rsidP="00E5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1) условия для беспрепятственного доступа в помещения, в которых предо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тавляется муниципальная услуга, доступа к местам отдыха:</w:t>
      </w:r>
    </w:p>
    <w:p w:rsidR="00E54BF3" w:rsidRPr="007F2B63" w:rsidRDefault="00E54BF3" w:rsidP="00E5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вход в здание оборудуется специальными перилами, поручнями, проходами;</w:t>
      </w:r>
    </w:p>
    <w:p w:rsidR="00E54BF3" w:rsidRPr="007F2B63" w:rsidRDefault="00E54BF3" w:rsidP="00E5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предусмотрена автомобильная стоянка для парковки автомобилей;</w:t>
      </w:r>
    </w:p>
    <w:p w:rsidR="00E54BF3" w:rsidRPr="007F2B63" w:rsidRDefault="00E54BF3" w:rsidP="00E5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оборудована кнопка вызова;</w:t>
      </w:r>
    </w:p>
    <w:p w:rsidR="00E54BF3" w:rsidRPr="007F2B63" w:rsidRDefault="00E54BF3" w:rsidP="00E5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места отдыха и ожидания оснащены стульями, столами;</w:t>
      </w:r>
    </w:p>
    <w:p w:rsidR="00E54BF3" w:rsidRPr="007F2B63" w:rsidRDefault="00E54BF3" w:rsidP="00E5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 на территории помещения, в котором предоста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ляется муниципальная услуга, и оказание им помощи.</w:t>
      </w:r>
    </w:p>
    <w:p w:rsidR="00E54BF3" w:rsidRPr="007F2B63" w:rsidRDefault="00E54BF3" w:rsidP="00E5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2) условия для ознакомления с информацией:</w:t>
      </w:r>
    </w:p>
    <w:p w:rsidR="00E54BF3" w:rsidRPr="007F2B63" w:rsidRDefault="00E54BF3" w:rsidP="00E5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ции, а также надписей, знаков и иной текстовой и графической информации дол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ностными лицами (муниципальными служащими) Уполномоченного органа, д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 xml:space="preserve">пуск </w:t>
      </w:r>
      <w:proofErr w:type="spellStart"/>
      <w:r w:rsidRPr="007F2B63">
        <w:rPr>
          <w:rFonts w:ascii="Times New Roman" w:eastAsia="Calibri" w:hAnsi="Times New Roman"/>
          <w:sz w:val="28"/>
          <w:szCs w:val="28"/>
          <w:lang w:eastAsia="ru-RU"/>
        </w:rPr>
        <w:t>сурдопереводчика</w:t>
      </w:r>
      <w:proofErr w:type="spellEnd"/>
      <w:r w:rsidRPr="007F2B63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proofErr w:type="spellStart"/>
      <w:r w:rsidRPr="007F2B63">
        <w:rPr>
          <w:rFonts w:ascii="Times New Roman" w:eastAsia="Calibri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7F2B6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54BF3" w:rsidRPr="007F2B63" w:rsidRDefault="00E54BF3" w:rsidP="00E5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F2B63">
        <w:rPr>
          <w:rFonts w:ascii="Times New Roman" w:eastAsia="Calibri" w:hAnsi="Times New Roman"/>
          <w:sz w:val="28"/>
          <w:szCs w:val="28"/>
          <w:lang w:eastAsia="ru-RU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работке и реализации государственной политики и нормативно-правовому регул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рованию в сфере социальной защиты населения.</w:t>
      </w:r>
      <w:proofErr w:type="gramEnd"/>
    </w:p>
    <w:p w:rsidR="00E54BF3" w:rsidRPr="007F2B63" w:rsidRDefault="00E54BF3" w:rsidP="00E5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4) оказание должностными лицами, муниципальными служащими Уполн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моченного органа, помощи инвалидам в преодолении барьеров, мешающих пол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чению ими муниципальной услуги наравне с другими лицами.</w:t>
      </w:r>
    </w:p>
    <w:p w:rsidR="00A37AB8" w:rsidRPr="00695530" w:rsidRDefault="00A37AB8" w:rsidP="00A37AB8">
      <w:pPr>
        <w:pStyle w:val="4"/>
        <w:ind w:left="0"/>
        <w:jc w:val="center"/>
        <w:rPr>
          <w:i/>
          <w:iCs/>
          <w:sz w:val="28"/>
          <w:szCs w:val="28"/>
        </w:rPr>
      </w:pPr>
      <w:r w:rsidRPr="00695530">
        <w:rPr>
          <w:i/>
          <w:i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A37AB8" w:rsidRPr="00695530" w:rsidRDefault="00A37AB8" w:rsidP="00A37AB8">
      <w:pPr>
        <w:pStyle w:val="22"/>
        <w:ind w:firstLine="540"/>
        <w:rPr>
          <w:i/>
          <w:iCs/>
          <w:sz w:val="28"/>
          <w:szCs w:val="28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2.35. Показателями доступности муниципальной услуги являются: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ченного органа, его структурных подразделений, местами парковки автотранспор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ных средств, в том числе для лиц с ограниченными возможностями;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</w:t>
      </w:r>
      <w:r w:rsidRPr="00695530">
        <w:rPr>
          <w:rFonts w:ascii="Times New Roman" w:hAnsi="Times New Roman"/>
          <w:sz w:val="28"/>
          <w:szCs w:val="28"/>
        </w:rPr>
        <w:t>х</w:t>
      </w:r>
      <w:r w:rsidRPr="00695530">
        <w:rPr>
          <w:rFonts w:ascii="Times New Roman" w:hAnsi="Times New Roman"/>
          <w:sz w:val="28"/>
          <w:szCs w:val="28"/>
        </w:rPr>
        <w:t>ней одежды заявителей, местами общего пользования;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ги.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2.36. Показателями качества муниципальной услуги являются: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695530">
        <w:rPr>
          <w:rFonts w:ascii="Times New Roman" w:hAnsi="Times New Roman"/>
          <w:sz w:val="28"/>
          <w:szCs w:val="28"/>
        </w:rPr>
        <w:t>в</w:t>
      </w:r>
      <w:r w:rsidRPr="00695530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</w:t>
      </w:r>
      <w:r w:rsidRPr="00695530">
        <w:rPr>
          <w:rFonts w:ascii="Times New Roman" w:hAnsi="Times New Roman"/>
          <w:sz w:val="28"/>
          <w:szCs w:val="28"/>
        </w:rPr>
        <w:t>л</w:t>
      </w:r>
      <w:r w:rsidRPr="00695530">
        <w:rPr>
          <w:rFonts w:ascii="Times New Roman" w:hAnsi="Times New Roman"/>
          <w:sz w:val="28"/>
          <w:szCs w:val="28"/>
        </w:rPr>
        <w:t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щим административным регламентом.</w:t>
      </w:r>
      <w:proofErr w:type="gramEnd"/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Перечень классов средств электронной подписи, которые</w:t>
      </w: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допускаются к использованию при обращении за получением</w:t>
      </w: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bCs/>
          <w:i/>
          <w:iCs/>
        </w:rPr>
        <w:t>муниципаль</w:t>
      </w:r>
      <w:r w:rsidRPr="00695530">
        <w:rPr>
          <w:i/>
          <w:iCs/>
        </w:rPr>
        <w:t>ной услуги, оказываемой с применением</w:t>
      </w: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усиленной квалифицированной электронной подписи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2.37. </w:t>
      </w:r>
      <w:r w:rsidRPr="00695530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24" w:history="1">
        <w:r w:rsidRPr="00695530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95530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мой с применением усиленной квалифицированной электронной подписи, допу</w:t>
      </w:r>
      <w:r w:rsidRPr="00695530">
        <w:rPr>
          <w:rFonts w:ascii="Times New Roman" w:hAnsi="Times New Roman" w:cs="Times New Roman"/>
          <w:sz w:val="28"/>
          <w:szCs w:val="28"/>
        </w:rPr>
        <w:t>с</w:t>
      </w:r>
      <w:r w:rsidRPr="00695530">
        <w:rPr>
          <w:rFonts w:ascii="Times New Roman" w:hAnsi="Times New Roman" w:cs="Times New Roman"/>
          <w:sz w:val="28"/>
          <w:szCs w:val="28"/>
        </w:rPr>
        <w:t>каются к использованию следующие классы средств электронной подписи: КС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95530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695530">
        <w:rPr>
          <w:rFonts w:ascii="Times New Roman" w:hAnsi="Times New Roman"/>
          <w:sz w:val="28"/>
        </w:rPr>
        <w:t>и</w:t>
      </w:r>
      <w:r w:rsidRPr="00695530">
        <w:rPr>
          <w:rFonts w:ascii="Times New Roman" w:hAnsi="Times New Roman"/>
          <w:sz w:val="28"/>
        </w:rPr>
        <w:t>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3.1.1. Последовательность административных процедур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</w:t>
      </w:r>
      <w:r w:rsidRPr="00695530">
        <w:rPr>
          <w:rFonts w:ascii="Times New Roman" w:hAnsi="Times New Roman"/>
          <w:sz w:val="28"/>
          <w:szCs w:val="28"/>
        </w:rPr>
        <w:t xml:space="preserve">редоставлению земельных участков, находящихся в муниципальной собственности, либо государственная собственность на которые не разграничена, </w:t>
      </w:r>
      <w:r w:rsidRPr="00695530">
        <w:rPr>
          <w:rFonts w:ascii="Times New Roman" w:hAnsi="Times New Roman"/>
          <w:sz w:val="28"/>
          <w:szCs w:val="28"/>
        </w:rPr>
        <w:lastRenderedPageBreak/>
        <w:t>гражданам для индивидуального жилищного строительства, ведения личного по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ским (фермерским) хозяйствам его деятельности следующая:</w:t>
      </w:r>
    </w:p>
    <w:p w:rsidR="00A37AB8" w:rsidRPr="00695530" w:rsidRDefault="00A37AB8" w:rsidP="00A37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5530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A37AB8" w:rsidRPr="00695530" w:rsidRDefault="00A37AB8" w:rsidP="00A37A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рассмотрение заявления и прилагаемых документов;</w:t>
      </w:r>
    </w:p>
    <w:p w:rsidR="00532FA5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опубликование извещения о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 и уведомл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ние заявителя об этом (в письменном виде) либо </w:t>
      </w: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95530">
        <w:rPr>
          <w:rFonts w:ascii="Times New Roman" w:hAnsi="Times New Roman"/>
          <w:sz w:val="28"/>
          <w:szCs w:val="28"/>
        </w:rPr>
        <w:t>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доставлении земельного участка и уведомление заявителя об этом (блок-схема 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доставления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 приводится в пр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ложении 3 к настоящему административному регламенту).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3.1.2. </w:t>
      </w:r>
      <w:proofErr w:type="gramStart"/>
      <w:r w:rsidRPr="00695530">
        <w:rPr>
          <w:rFonts w:ascii="Times New Roman" w:hAnsi="Times New Roman"/>
          <w:sz w:val="28"/>
          <w:szCs w:val="28"/>
        </w:rPr>
        <w:t>Последовательность административных процедур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согласованию 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ков, находящихся в муниципальной собственности, либо государственная собс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тельности следующая:</w:t>
      </w:r>
      <w:proofErr w:type="gramEnd"/>
    </w:p>
    <w:p w:rsidR="00A37AB8" w:rsidRPr="00695530" w:rsidRDefault="00A37AB8" w:rsidP="00A37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5530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A37AB8" w:rsidRPr="00695530" w:rsidRDefault="00A37AB8" w:rsidP="00A37A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рассмотрение заявления </w:t>
      </w:r>
      <w:r w:rsidRPr="00695530">
        <w:rPr>
          <w:rFonts w:ascii="Times New Roman" w:hAnsi="Times New Roman"/>
          <w:iCs/>
          <w:sz w:val="28"/>
          <w:szCs w:val="28"/>
        </w:rPr>
        <w:t>и прилагаемых документов</w:t>
      </w:r>
      <w:r w:rsidRPr="00695530">
        <w:rPr>
          <w:rFonts w:ascii="Times New Roman" w:hAnsi="Times New Roman"/>
          <w:sz w:val="28"/>
          <w:szCs w:val="28"/>
        </w:rPr>
        <w:t>;</w:t>
      </w:r>
    </w:p>
    <w:p w:rsidR="00C66F40" w:rsidRPr="00C66F40" w:rsidRDefault="00A37AB8" w:rsidP="002C094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iCs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опубликование извещения о </w:t>
      </w:r>
      <w:r w:rsidR="00096DE7">
        <w:rPr>
          <w:rFonts w:ascii="Times New Roman" w:hAnsi="Times New Roman"/>
          <w:sz w:val="28"/>
          <w:szCs w:val="28"/>
        </w:rPr>
        <w:t>предоставлении</w:t>
      </w:r>
      <w:r w:rsidRPr="00695530">
        <w:rPr>
          <w:rFonts w:ascii="Times New Roman" w:hAnsi="Times New Roman"/>
          <w:sz w:val="28"/>
          <w:szCs w:val="28"/>
        </w:rPr>
        <w:t xml:space="preserve"> земельного участка и уведомл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ние заявителя об этом (в письменном виде) либо </w:t>
      </w: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95530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предоставления земельного участка и уведомление заявителя об этом (блок-схема предоставления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</w:t>
      </w:r>
      <w:r w:rsidRPr="00695530">
        <w:rPr>
          <w:rFonts w:ascii="Times New Roman" w:hAnsi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/>
          <w:sz w:val="28"/>
          <w:szCs w:val="28"/>
          <w:lang w:eastAsia="ru-RU"/>
        </w:rPr>
        <w:t>гласованию 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участков приводится в приложении 4 к н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стоящему административному регламенту).</w:t>
      </w:r>
    </w:p>
    <w:p w:rsidR="00751C01" w:rsidRPr="002C5086" w:rsidRDefault="00751C01" w:rsidP="00751C0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C5086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посту</w:t>
      </w:r>
      <w:r w:rsidRPr="002C5086">
        <w:rPr>
          <w:rFonts w:ascii="Times New Roman" w:hAnsi="Times New Roman"/>
          <w:sz w:val="28"/>
          <w:szCs w:val="28"/>
        </w:rPr>
        <w:t>п</w:t>
      </w:r>
      <w:r w:rsidRPr="002C5086">
        <w:rPr>
          <w:rFonts w:ascii="Times New Roman" w:hAnsi="Times New Roman"/>
          <w:sz w:val="28"/>
          <w:szCs w:val="28"/>
        </w:rPr>
        <w:t xml:space="preserve">ление в Уполномоченный орган заявления </w:t>
      </w:r>
      <w:r w:rsidRPr="003A3F96">
        <w:rPr>
          <w:rFonts w:ascii="Times New Roman" w:hAnsi="Times New Roman"/>
          <w:sz w:val="28"/>
          <w:szCs w:val="28"/>
          <w:lang w:eastAsia="ru-RU"/>
        </w:rPr>
        <w:t xml:space="preserve">о предоставлении земельного участка </w:t>
      </w:r>
      <w:r w:rsidRPr="002C5086">
        <w:rPr>
          <w:rFonts w:ascii="Times New Roman" w:hAnsi="Times New Roman"/>
          <w:sz w:val="28"/>
          <w:szCs w:val="28"/>
        </w:rPr>
        <w:t xml:space="preserve">(в том числе из МФЦ) и приложенных к нему документов. Заявление </w:t>
      </w:r>
      <w:r>
        <w:rPr>
          <w:rFonts w:ascii="Times New Roman" w:hAnsi="Times New Roman"/>
          <w:sz w:val="28"/>
          <w:szCs w:val="28"/>
        </w:rPr>
        <w:t>о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земельного участка</w:t>
      </w:r>
      <w:r w:rsidRPr="002C5086">
        <w:rPr>
          <w:rFonts w:ascii="Times New Roman" w:hAnsi="Times New Roman"/>
          <w:sz w:val="28"/>
          <w:szCs w:val="28"/>
        </w:rPr>
        <w:t>, поступившее непосредственно от заявителя, посредством факсимильной или почтовой связи, принимается и регистрируется в день посту</w:t>
      </w:r>
      <w:r w:rsidRPr="002C5086">
        <w:rPr>
          <w:rFonts w:ascii="Times New Roman" w:hAnsi="Times New Roman"/>
          <w:sz w:val="28"/>
          <w:szCs w:val="28"/>
        </w:rPr>
        <w:t>п</w:t>
      </w:r>
      <w:r w:rsidRPr="002C5086">
        <w:rPr>
          <w:rFonts w:ascii="Times New Roman" w:hAnsi="Times New Roman"/>
          <w:sz w:val="28"/>
          <w:szCs w:val="28"/>
        </w:rPr>
        <w:t>ления специалистом Уполномоченного органа, ответственным за прием и регис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рацию документов.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751C01" w:rsidRDefault="00751C01" w:rsidP="00751C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5086">
        <w:rPr>
          <w:rFonts w:ascii="Times New Roman" w:hAnsi="Times New Roman"/>
          <w:sz w:val="28"/>
          <w:szCs w:val="28"/>
        </w:rPr>
        <w:t xml:space="preserve"> В день регистрации заявления указанное заявление с приложенными док</w:t>
      </w:r>
      <w:r w:rsidRPr="002C5086">
        <w:rPr>
          <w:rFonts w:ascii="Times New Roman" w:hAnsi="Times New Roman"/>
          <w:sz w:val="28"/>
          <w:szCs w:val="28"/>
        </w:rPr>
        <w:t>у</w:t>
      </w:r>
      <w:r w:rsidRPr="002C5086">
        <w:rPr>
          <w:rFonts w:ascii="Times New Roman" w:hAnsi="Times New Roman"/>
          <w:sz w:val="28"/>
          <w:szCs w:val="28"/>
        </w:rPr>
        <w:t>ментами специалист Уполномоченного органа, ответственный за прием и регис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рацию документов, передает специалисту Уполномоченного органа, ответственн</w:t>
      </w:r>
      <w:r w:rsidRPr="002C5086">
        <w:rPr>
          <w:rFonts w:ascii="Times New Roman" w:hAnsi="Times New Roman"/>
          <w:sz w:val="28"/>
          <w:szCs w:val="28"/>
        </w:rPr>
        <w:t>о</w:t>
      </w:r>
      <w:r w:rsidRPr="002C5086">
        <w:rPr>
          <w:rFonts w:ascii="Times New Roman" w:hAnsi="Times New Roman"/>
          <w:sz w:val="28"/>
          <w:szCs w:val="28"/>
        </w:rPr>
        <w:t>му за предоставление муниципальной услуги.</w:t>
      </w:r>
      <w:r w:rsidRPr="002C5086">
        <w:rPr>
          <w:rFonts w:ascii="Times New Roman" w:hAnsi="Times New Roman"/>
          <w:sz w:val="28"/>
          <w:szCs w:val="28"/>
        </w:rPr>
        <w:tab/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 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Специалист Уполномоченного органа, </w:t>
      </w:r>
      <w:proofErr w:type="gramStart"/>
      <w:r w:rsidRPr="002C5086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2C5086">
        <w:rPr>
          <w:rFonts w:ascii="Times New Roman" w:hAnsi="Times New Roman"/>
          <w:sz w:val="28"/>
          <w:szCs w:val="28"/>
        </w:rPr>
        <w:t xml:space="preserve"> за предоставление муниципальной услуги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</w:rPr>
        <w:t>у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станавливает предмет обращения, личность заявителя, полномочия представителя заявителя.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Проверяет соответствие представленных д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о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кументов следующим требованиям:</w:t>
      </w:r>
    </w:p>
    <w:p w:rsidR="00FB2CD0" w:rsidRPr="00FB2CD0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- фамилия, имя и отчество заявителя (ей), адрес регистрации, контактные телеф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о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ны, отсутствие в документах подчисток, приписок, зачеркнутых слов, отсутствие в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документах явных повреждений, препятствующих прочтению текста документа. При необходимости документы, должны быть заверены в установленном законом порядке.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В момент принятия письменного заявления и документов, регистрирует их в базе  входящей документации (данные о заявителе), дате поступления заявл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е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ния и приложенных документах.</w:t>
      </w:r>
    </w:p>
    <w:p w:rsidR="00751C01" w:rsidRPr="002C5086" w:rsidRDefault="00751C01" w:rsidP="00751C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5086">
        <w:rPr>
          <w:rFonts w:ascii="Times New Roman" w:hAnsi="Times New Roman"/>
          <w:sz w:val="28"/>
          <w:szCs w:val="28"/>
        </w:rPr>
        <w:t xml:space="preserve"> Максимальный срок исполнения указанной административной процедуры составляет не более 3 календарных дней со дня поступления заявления о </w:t>
      </w:r>
      <w:r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тавлении земельного участка в</w:t>
      </w:r>
      <w:r w:rsidRPr="002C5086">
        <w:rPr>
          <w:rFonts w:ascii="Times New Roman" w:hAnsi="Times New Roman"/>
          <w:sz w:val="28"/>
          <w:szCs w:val="28"/>
        </w:rPr>
        <w:t xml:space="preserve"> Уполномоченный орган.</w:t>
      </w:r>
    </w:p>
    <w:p w:rsidR="00751C01" w:rsidRDefault="00751C01" w:rsidP="00751C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5086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является принятие заявления и приложенных документов специалистом Уполномоченного органа, о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ветственного за предоставление муниципальной услуги.</w:t>
      </w:r>
    </w:p>
    <w:p w:rsidR="00751C01" w:rsidRPr="00420EE8" w:rsidRDefault="00751C01" w:rsidP="00751C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420EE8">
        <w:rPr>
          <w:rStyle w:val="FontStyle41"/>
          <w:sz w:val="28"/>
          <w:szCs w:val="28"/>
        </w:rPr>
        <w:t xml:space="preserve">В случае выявления оснований для возврата принятого пакета документов, указанных в </w:t>
      </w:r>
      <w:r>
        <w:rPr>
          <w:rStyle w:val="FontStyle41"/>
          <w:sz w:val="28"/>
          <w:szCs w:val="28"/>
        </w:rPr>
        <w:t>настоящем</w:t>
      </w:r>
      <w:r w:rsidRPr="00420EE8">
        <w:rPr>
          <w:rStyle w:val="FontStyle41"/>
          <w:sz w:val="28"/>
          <w:szCs w:val="28"/>
        </w:rPr>
        <w:t xml:space="preserve"> Административно</w:t>
      </w:r>
      <w:r>
        <w:rPr>
          <w:rStyle w:val="FontStyle41"/>
          <w:sz w:val="28"/>
          <w:szCs w:val="28"/>
        </w:rPr>
        <w:t>м</w:t>
      </w:r>
      <w:r w:rsidRPr="00420EE8">
        <w:rPr>
          <w:rStyle w:val="FontStyle41"/>
          <w:sz w:val="28"/>
          <w:szCs w:val="28"/>
        </w:rPr>
        <w:t xml:space="preserve"> регламент</w:t>
      </w:r>
      <w:r>
        <w:rPr>
          <w:rStyle w:val="FontStyle41"/>
          <w:sz w:val="28"/>
          <w:szCs w:val="28"/>
        </w:rPr>
        <w:t>е</w:t>
      </w:r>
      <w:r w:rsidRPr="00420EE8">
        <w:rPr>
          <w:rStyle w:val="FontStyle41"/>
          <w:sz w:val="28"/>
          <w:szCs w:val="28"/>
        </w:rPr>
        <w:t>, ответственный исполн</w:t>
      </w:r>
      <w:r w:rsidRPr="00420EE8">
        <w:rPr>
          <w:rStyle w:val="FontStyle41"/>
          <w:sz w:val="28"/>
          <w:szCs w:val="28"/>
        </w:rPr>
        <w:t>и</w:t>
      </w:r>
      <w:r w:rsidRPr="00420EE8">
        <w:rPr>
          <w:rStyle w:val="FontStyle41"/>
          <w:sz w:val="28"/>
          <w:szCs w:val="28"/>
        </w:rPr>
        <w:t>тель в двухнедельный срок готовит проект письма о возврате принятого пакета д</w:t>
      </w:r>
      <w:r w:rsidRPr="00420EE8">
        <w:rPr>
          <w:rStyle w:val="FontStyle41"/>
          <w:sz w:val="28"/>
          <w:szCs w:val="28"/>
        </w:rPr>
        <w:t>о</w:t>
      </w:r>
      <w:r w:rsidRPr="00420EE8">
        <w:rPr>
          <w:rStyle w:val="FontStyle41"/>
          <w:sz w:val="28"/>
          <w:szCs w:val="28"/>
        </w:rPr>
        <w:t xml:space="preserve">кументов, с указанием причин возврата. </w:t>
      </w:r>
    </w:p>
    <w:p w:rsidR="00751C01" w:rsidRPr="002C5086" w:rsidRDefault="00751C01" w:rsidP="00751C0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C5086">
        <w:rPr>
          <w:rFonts w:ascii="Times New Roman" w:hAnsi="Times New Roman"/>
          <w:sz w:val="28"/>
          <w:szCs w:val="28"/>
        </w:rPr>
        <w:t xml:space="preserve">. Рассмотрение заявления о </w:t>
      </w:r>
      <w:r>
        <w:rPr>
          <w:rFonts w:ascii="Times New Roman" w:hAnsi="Times New Roman"/>
          <w:sz w:val="28"/>
          <w:szCs w:val="28"/>
        </w:rPr>
        <w:t>предоставлении земельного участка (предв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рительном согласовании предоставления земельного участка).</w:t>
      </w:r>
    </w:p>
    <w:p w:rsidR="00751C01" w:rsidRPr="002C5086" w:rsidRDefault="00751C01" w:rsidP="00751C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Основанием для начала административной процедуры является получение специалистом Уполномоченного органа, ответственного за предоставление мун</w:t>
      </w:r>
      <w:r w:rsidRPr="002C5086">
        <w:rPr>
          <w:rFonts w:ascii="Times New Roman" w:hAnsi="Times New Roman"/>
          <w:sz w:val="28"/>
          <w:szCs w:val="28"/>
        </w:rPr>
        <w:t>и</w:t>
      </w:r>
      <w:r w:rsidRPr="002C5086">
        <w:rPr>
          <w:rFonts w:ascii="Times New Roman" w:hAnsi="Times New Roman"/>
          <w:sz w:val="28"/>
          <w:szCs w:val="28"/>
        </w:rPr>
        <w:t xml:space="preserve">ципальной услуги заявления о </w:t>
      </w:r>
      <w:r>
        <w:rPr>
          <w:rFonts w:ascii="Times New Roman" w:hAnsi="Times New Roman"/>
          <w:sz w:val="28"/>
          <w:szCs w:val="28"/>
        </w:rPr>
        <w:t>предоставлении земельного участка</w:t>
      </w:r>
      <w:r w:rsidRPr="002C5086">
        <w:rPr>
          <w:rFonts w:ascii="Times New Roman" w:hAnsi="Times New Roman"/>
          <w:sz w:val="28"/>
          <w:szCs w:val="28"/>
        </w:rPr>
        <w:t>.</w:t>
      </w:r>
    </w:p>
    <w:p w:rsidR="00751C01" w:rsidRPr="002C5086" w:rsidRDefault="00751C01" w:rsidP="00751C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5086">
        <w:rPr>
          <w:rFonts w:ascii="Times New Roman" w:hAnsi="Times New Roman"/>
          <w:sz w:val="28"/>
          <w:szCs w:val="28"/>
        </w:rPr>
        <w:t xml:space="preserve"> Специалист, ответственный за предоставление муниципальной услуги, в т</w:t>
      </w:r>
      <w:r w:rsidRPr="002C5086">
        <w:rPr>
          <w:rFonts w:ascii="Times New Roman" w:hAnsi="Times New Roman"/>
          <w:sz w:val="28"/>
          <w:szCs w:val="28"/>
        </w:rPr>
        <w:t>е</w:t>
      </w:r>
      <w:r w:rsidRPr="002C5086">
        <w:rPr>
          <w:rFonts w:ascii="Times New Roman" w:hAnsi="Times New Roman"/>
          <w:sz w:val="28"/>
          <w:szCs w:val="28"/>
        </w:rPr>
        <w:t xml:space="preserve">чение 3 календарных дней </w:t>
      </w:r>
      <w:proofErr w:type="gramStart"/>
      <w:r w:rsidRPr="002C5086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2C5086">
        <w:rPr>
          <w:rFonts w:ascii="Times New Roman" w:hAnsi="Times New Roman"/>
          <w:sz w:val="28"/>
          <w:szCs w:val="28"/>
        </w:rPr>
        <w:t xml:space="preserve"> заявления рассматривает представле</w:t>
      </w:r>
      <w:r w:rsidRPr="002C5086">
        <w:rPr>
          <w:rFonts w:ascii="Times New Roman" w:hAnsi="Times New Roman"/>
          <w:sz w:val="28"/>
          <w:szCs w:val="28"/>
        </w:rPr>
        <w:t>н</w:t>
      </w:r>
      <w:r w:rsidRPr="002C5086">
        <w:rPr>
          <w:rFonts w:ascii="Times New Roman" w:hAnsi="Times New Roman"/>
          <w:sz w:val="28"/>
          <w:szCs w:val="28"/>
        </w:rPr>
        <w:t>ные документы, проверяет их на соответствие требованиям земельного законод</w:t>
      </w:r>
      <w:r w:rsidRPr="002C5086">
        <w:rPr>
          <w:rFonts w:ascii="Times New Roman" w:hAnsi="Times New Roman"/>
          <w:sz w:val="28"/>
          <w:szCs w:val="28"/>
        </w:rPr>
        <w:t>а</w:t>
      </w:r>
      <w:r w:rsidRPr="002C5086">
        <w:rPr>
          <w:rFonts w:ascii="Times New Roman" w:hAnsi="Times New Roman"/>
          <w:sz w:val="28"/>
          <w:szCs w:val="28"/>
        </w:rPr>
        <w:t>тельства.</w:t>
      </w:r>
    </w:p>
    <w:p w:rsidR="00751C01" w:rsidRPr="002C5086" w:rsidRDefault="00751C01" w:rsidP="00751C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5086">
        <w:rPr>
          <w:rFonts w:ascii="Times New Roman" w:hAnsi="Times New Roman"/>
          <w:sz w:val="28"/>
          <w:szCs w:val="28"/>
        </w:rPr>
        <w:t xml:space="preserve"> При отсутствии д</w:t>
      </w:r>
      <w:r>
        <w:rPr>
          <w:rFonts w:ascii="Times New Roman" w:hAnsi="Times New Roman"/>
          <w:sz w:val="28"/>
          <w:szCs w:val="28"/>
        </w:rPr>
        <w:t>окументов, указанных в пункте 2.9.</w:t>
      </w:r>
      <w:r w:rsidRPr="002C5086">
        <w:rPr>
          <w:rFonts w:ascii="Times New Roman" w:hAnsi="Times New Roman"/>
          <w:sz w:val="28"/>
          <w:szCs w:val="28"/>
        </w:rPr>
        <w:t xml:space="preserve"> настоящего админис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ративного регламента, специалист, ответственный за предоставление муниципал</w:t>
      </w:r>
      <w:r w:rsidRPr="002C5086">
        <w:rPr>
          <w:rFonts w:ascii="Times New Roman" w:hAnsi="Times New Roman"/>
          <w:sz w:val="28"/>
          <w:szCs w:val="28"/>
        </w:rPr>
        <w:t>ь</w:t>
      </w:r>
      <w:r w:rsidRPr="002C5086">
        <w:rPr>
          <w:rFonts w:ascii="Times New Roman" w:hAnsi="Times New Roman"/>
          <w:sz w:val="28"/>
          <w:szCs w:val="28"/>
        </w:rPr>
        <w:t>ной услуги, формирует и направляет межведомственный запрос (запросы):</w:t>
      </w:r>
    </w:p>
    <w:p w:rsidR="00751C01" w:rsidRPr="002C5086" w:rsidRDefault="00751C01" w:rsidP="00751C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1) в территориальный орган Федеральной налоговой службы России - для п</w:t>
      </w:r>
      <w:r w:rsidRPr="002C5086">
        <w:rPr>
          <w:rFonts w:ascii="Times New Roman" w:hAnsi="Times New Roman"/>
          <w:sz w:val="28"/>
          <w:szCs w:val="28"/>
        </w:rPr>
        <w:t>о</w:t>
      </w:r>
      <w:r w:rsidRPr="002C5086">
        <w:rPr>
          <w:rFonts w:ascii="Times New Roman" w:hAnsi="Times New Roman"/>
          <w:sz w:val="28"/>
          <w:szCs w:val="28"/>
        </w:rPr>
        <w:t>лучения сведений о государственной регистрации юридического лица или индив</w:t>
      </w:r>
      <w:r w:rsidRPr="002C5086">
        <w:rPr>
          <w:rFonts w:ascii="Times New Roman" w:hAnsi="Times New Roman"/>
          <w:sz w:val="28"/>
          <w:szCs w:val="28"/>
        </w:rPr>
        <w:t>и</w:t>
      </w:r>
      <w:r w:rsidRPr="002C5086">
        <w:rPr>
          <w:rFonts w:ascii="Times New Roman" w:hAnsi="Times New Roman"/>
          <w:sz w:val="28"/>
          <w:szCs w:val="28"/>
        </w:rPr>
        <w:t xml:space="preserve">дуального предпринимателя (в случае их обращения); </w:t>
      </w:r>
    </w:p>
    <w:p w:rsidR="00751C01" w:rsidRPr="002C5086" w:rsidRDefault="00751C01" w:rsidP="00751C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2) в территориальный орган Федеральной службы государственной регистр</w:t>
      </w:r>
      <w:r w:rsidRPr="002C5086">
        <w:rPr>
          <w:rFonts w:ascii="Times New Roman" w:hAnsi="Times New Roman"/>
          <w:sz w:val="28"/>
          <w:szCs w:val="28"/>
        </w:rPr>
        <w:t>а</w:t>
      </w:r>
      <w:r w:rsidRPr="002C5086">
        <w:rPr>
          <w:rFonts w:ascii="Times New Roman" w:hAnsi="Times New Roman"/>
          <w:sz w:val="28"/>
          <w:szCs w:val="28"/>
        </w:rPr>
        <w:t>ции, кадастра и картографии - для получения сведений Единого государственного реестра прав на недвижимое имущество и сделок с ним и Государственного кадас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ра недвижимости в отношении земельного участка или земельных участков, уст</w:t>
      </w:r>
      <w:r w:rsidRPr="002C5086">
        <w:rPr>
          <w:rFonts w:ascii="Times New Roman" w:hAnsi="Times New Roman"/>
          <w:sz w:val="28"/>
          <w:szCs w:val="28"/>
        </w:rPr>
        <w:t>а</w:t>
      </w:r>
      <w:r w:rsidRPr="002C5086">
        <w:rPr>
          <w:rFonts w:ascii="Times New Roman" w:hAnsi="Times New Roman"/>
          <w:sz w:val="28"/>
          <w:szCs w:val="28"/>
        </w:rPr>
        <w:t>новление сервитута в отношении которых планируется осуществить.</w:t>
      </w:r>
    </w:p>
    <w:p w:rsidR="00751C01" w:rsidRPr="002C5086" w:rsidRDefault="00751C01" w:rsidP="00751C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Максимальный срок получения указанных документов составляет 5 кале</w:t>
      </w:r>
      <w:r w:rsidRPr="002C5086">
        <w:rPr>
          <w:rFonts w:ascii="Times New Roman" w:hAnsi="Times New Roman"/>
          <w:sz w:val="28"/>
          <w:szCs w:val="28"/>
        </w:rPr>
        <w:t>н</w:t>
      </w:r>
      <w:r w:rsidRPr="002C5086">
        <w:rPr>
          <w:rFonts w:ascii="Times New Roman" w:hAnsi="Times New Roman"/>
          <w:sz w:val="28"/>
          <w:szCs w:val="28"/>
        </w:rPr>
        <w:t>дарных дней со дня получения запроса.</w:t>
      </w:r>
      <w:r w:rsidRPr="002C5086">
        <w:rPr>
          <w:rFonts w:ascii="Times New Roman" w:hAnsi="Times New Roman"/>
          <w:sz w:val="28"/>
          <w:szCs w:val="28"/>
        </w:rPr>
        <w:tab/>
      </w:r>
    </w:p>
    <w:p w:rsidR="00751C01" w:rsidRDefault="00751C01" w:rsidP="00751C0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 xml:space="preserve"> По результатам рассмотрения заявления и документов, включая поступи</w:t>
      </w:r>
      <w:r w:rsidRPr="002C5086">
        <w:rPr>
          <w:rFonts w:ascii="Times New Roman" w:hAnsi="Times New Roman"/>
          <w:sz w:val="28"/>
          <w:szCs w:val="28"/>
        </w:rPr>
        <w:t>в</w:t>
      </w:r>
      <w:r w:rsidRPr="002C5086">
        <w:rPr>
          <w:rFonts w:ascii="Times New Roman" w:hAnsi="Times New Roman"/>
          <w:sz w:val="28"/>
          <w:szCs w:val="28"/>
        </w:rPr>
        <w:t>шие на запросы Уполномоченного органа ответы и документы из органов, учас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вующих в межведомственном электронном взаимодействии, специалист, ответс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венный за предоставление муниципальной услуги, устанавливает наличие или о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сутствие оснований,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51C01" w:rsidRPr="00FB2CD0">
        <w:rPr>
          <w:rFonts w:ascii="Times New Roman" w:hAnsi="Times New Roman"/>
          <w:sz w:val="28"/>
          <w:szCs w:val="28"/>
        </w:rPr>
        <w:t>3.4.</w:t>
      </w:r>
      <w:r w:rsidR="00751C01">
        <w:rPr>
          <w:sz w:val="28"/>
          <w:szCs w:val="28"/>
        </w:rPr>
        <w:t xml:space="preserve"> </w:t>
      </w:r>
      <w:proofErr w:type="gramStart"/>
      <w:r w:rsidRPr="00A50C0E">
        <w:rPr>
          <w:rFonts w:ascii="Times New Roman" w:eastAsia="Times New Roman" w:hAnsi="Times New Roman"/>
          <w:color w:val="auto"/>
          <w:sz w:val="28"/>
          <w:szCs w:val="28"/>
        </w:rPr>
        <w:t>При поступлении заявления гражданина о предварительном согласов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а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о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а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совании предоставления земельного участка или о предоставлении земельного уч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а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стка для осуществления крестьянским (фермерским) хозяйством его деятельности, специалист учреждения (исполнитель) в срок, не</w:t>
      </w:r>
      <w:proofErr w:type="gramEnd"/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proofErr w:type="gramStart"/>
      <w:r w:rsidRPr="00A50C0E">
        <w:rPr>
          <w:rFonts w:ascii="Times New Roman" w:eastAsia="Times New Roman" w:hAnsi="Times New Roman"/>
          <w:color w:val="auto"/>
          <w:sz w:val="28"/>
          <w:szCs w:val="28"/>
        </w:rPr>
        <w:t>превышающий</w:t>
      </w:r>
      <w:proofErr w:type="gramEnd"/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 тридцати дней с даты поступления любого из этих заявлений, совершает одно из следующих дейс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т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вий: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1) обеспечивает опубликование извещения о предоставлении земельного участка для указанных целей, и размещает извещение на официальном сайте</w:t>
      </w:r>
      <w:r w:rsidRPr="00FB2CD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25" w:history="1">
        <w:r w:rsidRPr="00FB2CD0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FB2CD0">
          <w:rPr>
            <w:rStyle w:val="a3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FB2CD0">
          <w:rPr>
            <w:rStyle w:val="a3"/>
            <w:rFonts w:ascii="Times New Roman" w:hAnsi="Times New Roman"/>
            <w:iCs/>
            <w:sz w:val="28"/>
            <w:szCs w:val="28"/>
          </w:rPr>
          <w:t>torgi.gov.ru</w:t>
        </w:r>
        <w:proofErr w:type="spellEnd"/>
      </w:hyperlink>
      <w:r w:rsidRPr="00FB2CD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, а также на официальном сайте Уполномоченного органа в сети "Интернет"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;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2) принимает решение об отказе в предварительном согласовании предоставл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е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ния земельного участка или об отказе в предоставлении земельного участка в соо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т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ветствии с пунктом 2.23 административного регламента.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3.4.1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. В извещении указываются: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1) информация о возможности предоставления земельного участка с указанием целей этого предоставления;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A50C0E">
        <w:rPr>
          <w:rFonts w:ascii="Times New Roman" w:eastAsia="Times New Roman" w:hAnsi="Times New Roman"/>
          <w:color w:val="auto"/>
          <w:sz w:val="28"/>
          <w:szCs w:val="28"/>
        </w:rPr>
        <w:t>2) информация о праве граждан или крестьянских (фермерских) хозяйств, заи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н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тересованных в предоставлении земельного участка для указанных в заявлении о предоставлении муниципальной услуги,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  <w:proofErr w:type="gramEnd"/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3) адрес и способ подачи заявлений;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4) дата окончания приема заявлений;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5) адрес или иное описание местоположения земельного участка;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6) кадастровый номер и площадь земельного участка в соответствии с данными государственного кадастра недвижимости, за исключением случаев, если испраш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и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ваемый земельный участок предстоит образовать;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7) 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с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тавлении земельного участка, который предстоит образовать;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8) 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</w:t>
      </w:r>
      <w:r w:rsidRPr="00FB2CD0">
        <w:rPr>
          <w:rFonts w:ascii="Times New Roman" w:hAnsi="Times New Roman"/>
          <w:iCs/>
          <w:color w:val="000000" w:themeColor="text1"/>
          <w:sz w:val="28"/>
          <w:szCs w:val="28"/>
        </w:rPr>
        <w:t>Уполномоченного органа в сети "Интернет"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, на кот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о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ром размещен утвержденный проект;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9) адрес и время приема граждан для ознакомления со схемой расположения з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е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мельного участка, в соответствии с которой предстоит образовать земельный уч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а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сток, если данная схема представлена на бумажном носителе.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/>
          <w:color w:val="auto"/>
          <w:sz w:val="28"/>
          <w:szCs w:val="28"/>
        </w:rPr>
        <w:t>,</w:t>
      </w:r>
      <w:proofErr w:type="gramEnd"/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т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ка представлена в форме электронного документа, схема расположения земельного участка прилагается к извещению, размещенному на официальном сайте </w:t>
      </w:r>
      <w:r w:rsidR="00F66C97" w:rsidRPr="00FB2CD0">
        <w:rPr>
          <w:rFonts w:ascii="Times New Roman" w:hAnsi="Times New Roman"/>
          <w:iCs/>
          <w:color w:val="000000" w:themeColor="text1"/>
          <w:sz w:val="28"/>
          <w:szCs w:val="28"/>
        </w:rPr>
        <w:t>Росси</w:t>
      </w:r>
      <w:r w:rsidR="00F66C97" w:rsidRPr="00FB2CD0">
        <w:rPr>
          <w:rFonts w:ascii="Times New Roman" w:hAnsi="Times New Roman"/>
          <w:iCs/>
          <w:color w:val="000000" w:themeColor="text1"/>
          <w:sz w:val="28"/>
          <w:szCs w:val="28"/>
        </w:rPr>
        <w:t>й</w:t>
      </w:r>
      <w:r w:rsidR="00F66C97" w:rsidRPr="00FB2CD0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ской Федерации для размещения информации о проведении торгов </w:t>
      </w:r>
      <w:hyperlink r:id="rId26" w:history="1">
        <w:r w:rsidR="00F66C97" w:rsidRPr="00FB2CD0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="00F66C97" w:rsidRPr="00FB2CD0">
          <w:rPr>
            <w:rStyle w:val="a3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="00F66C97" w:rsidRPr="00FB2CD0">
          <w:rPr>
            <w:rStyle w:val="a3"/>
            <w:rFonts w:ascii="Times New Roman" w:hAnsi="Times New Roman"/>
            <w:iCs/>
            <w:sz w:val="28"/>
            <w:szCs w:val="28"/>
          </w:rPr>
          <w:t>torgi.gov.ru</w:t>
        </w:r>
        <w:proofErr w:type="spellEnd"/>
      </w:hyperlink>
      <w:r w:rsidR="00F66C97" w:rsidRPr="00F66C97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F66C97">
        <w:rPr>
          <w:rFonts w:ascii="Times New Roman" w:eastAsia="Times New Roman" w:hAnsi="Times New Roman"/>
          <w:color w:val="auto"/>
          <w:sz w:val="28"/>
          <w:szCs w:val="28"/>
        </w:rPr>
        <w:t xml:space="preserve">и </w:t>
      </w:r>
      <w:r w:rsidR="00F66C97" w:rsidRPr="00A50C0E">
        <w:rPr>
          <w:rFonts w:ascii="Times New Roman" w:eastAsia="Times New Roman" w:hAnsi="Times New Roman"/>
          <w:color w:val="auto"/>
          <w:sz w:val="28"/>
          <w:szCs w:val="28"/>
        </w:rPr>
        <w:t>сайт</w:t>
      </w:r>
      <w:r w:rsidR="00F66C97">
        <w:rPr>
          <w:rFonts w:ascii="Times New Roman" w:eastAsia="Times New Roman" w:hAnsi="Times New Roman"/>
          <w:color w:val="auto"/>
          <w:sz w:val="28"/>
          <w:szCs w:val="28"/>
        </w:rPr>
        <w:t>е</w:t>
      </w:r>
      <w:r w:rsidR="00F66C97"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F66C97" w:rsidRPr="00FB2CD0">
        <w:rPr>
          <w:rFonts w:ascii="Times New Roman" w:hAnsi="Times New Roman"/>
          <w:iCs/>
          <w:color w:val="000000" w:themeColor="text1"/>
          <w:sz w:val="28"/>
          <w:szCs w:val="28"/>
        </w:rPr>
        <w:t>Уполномоченного органа в сети "Интернет"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 Уполномоченного органа (исполнитель) с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о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вершается одно из следующих действий: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1) осуществляет подготовку проекта договора купли-продажи или проекта дог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о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с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прашиваемого земельного участка;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2) готовит </w:t>
      </w:r>
      <w:r w:rsidR="00F66C97">
        <w:rPr>
          <w:rFonts w:ascii="Times New Roman" w:hAnsi="Times New Roman"/>
          <w:sz w:val="28"/>
          <w:szCs w:val="28"/>
        </w:rPr>
        <w:t>постановление а</w:t>
      </w:r>
      <w:r w:rsidR="00F66C97" w:rsidRPr="001A7830">
        <w:rPr>
          <w:rFonts w:ascii="Times New Roman" w:hAnsi="Times New Roman"/>
          <w:sz w:val="28"/>
          <w:szCs w:val="28"/>
        </w:rPr>
        <w:t xml:space="preserve">дминистрации района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о предварительном согласов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а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нии предоставления земельного участка в соответствии с Земельным Кодексом при условии, что испрашиваемый земельный участок предстоит образовать или его границы подлежат уточнению в соответствии с Федеральным законом "О госуда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р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ственном кадастре недвижимости", и направляет указанное </w:t>
      </w:r>
      <w:r w:rsidR="00F66C97">
        <w:rPr>
          <w:rFonts w:ascii="Times New Roman" w:eastAsia="Times New Roman" w:hAnsi="Times New Roman"/>
          <w:color w:val="auto"/>
          <w:sz w:val="28"/>
          <w:szCs w:val="28"/>
        </w:rPr>
        <w:t>постановление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 заявит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е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лю.</w:t>
      </w:r>
    </w:p>
    <w:p w:rsidR="00FB2CD0" w:rsidRPr="00A50C0E" w:rsidRDefault="00F66C97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Постановление а</w:t>
      </w:r>
      <w:r w:rsidRPr="001A7830">
        <w:rPr>
          <w:rFonts w:ascii="Times New Roman" w:hAnsi="Times New Roman"/>
          <w:sz w:val="28"/>
          <w:szCs w:val="28"/>
        </w:rPr>
        <w:t xml:space="preserve">дминистрации района  </w:t>
      </w:r>
      <w:r w:rsidR="00FB2CD0" w:rsidRPr="00A50C0E">
        <w:rPr>
          <w:rFonts w:ascii="Times New Roman" w:eastAsia="Times New Roman" w:hAnsi="Times New Roman"/>
          <w:color w:val="auto"/>
          <w:sz w:val="28"/>
          <w:szCs w:val="28"/>
        </w:rPr>
        <w:t>о предварительном согласовании пр</w:t>
      </w:r>
      <w:r w:rsidR="00FB2CD0" w:rsidRPr="00A50C0E">
        <w:rPr>
          <w:rFonts w:ascii="Times New Roman" w:eastAsia="Times New Roman" w:hAnsi="Times New Roman"/>
          <w:color w:val="auto"/>
          <w:sz w:val="28"/>
          <w:szCs w:val="28"/>
        </w:rPr>
        <w:t>е</w:t>
      </w:r>
      <w:r w:rsidR="00FB2CD0" w:rsidRPr="00A50C0E">
        <w:rPr>
          <w:rFonts w:ascii="Times New Roman" w:eastAsia="Times New Roman" w:hAnsi="Times New Roman"/>
          <w:color w:val="auto"/>
          <w:sz w:val="28"/>
          <w:szCs w:val="28"/>
        </w:rPr>
        <w:t>доставления земельного участка является основанием для предоставления земел</w:t>
      </w:r>
      <w:r w:rsidR="00FB2CD0" w:rsidRPr="00A50C0E">
        <w:rPr>
          <w:rFonts w:ascii="Times New Roman" w:eastAsia="Times New Roman" w:hAnsi="Times New Roman"/>
          <w:color w:val="auto"/>
          <w:sz w:val="28"/>
          <w:szCs w:val="28"/>
        </w:rPr>
        <w:t>ь</w:t>
      </w:r>
      <w:r w:rsidR="00FB2CD0" w:rsidRPr="00A50C0E">
        <w:rPr>
          <w:rFonts w:ascii="Times New Roman" w:eastAsia="Times New Roman" w:hAnsi="Times New Roman"/>
          <w:color w:val="auto"/>
          <w:sz w:val="28"/>
          <w:szCs w:val="28"/>
        </w:rPr>
        <w:t>ного участка без проведения торгов в порядке, установленном Земельным Коде</w:t>
      </w:r>
      <w:r w:rsidR="00FB2CD0" w:rsidRPr="00A50C0E">
        <w:rPr>
          <w:rFonts w:ascii="Times New Roman" w:eastAsia="Times New Roman" w:hAnsi="Times New Roman"/>
          <w:color w:val="auto"/>
          <w:sz w:val="28"/>
          <w:szCs w:val="28"/>
        </w:rPr>
        <w:t>к</w:t>
      </w:r>
      <w:r w:rsidR="00FB2CD0" w:rsidRPr="00A50C0E">
        <w:rPr>
          <w:rFonts w:ascii="Times New Roman" w:eastAsia="Times New Roman" w:hAnsi="Times New Roman"/>
          <w:color w:val="auto"/>
          <w:sz w:val="28"/>
          <w:szCs w:val="28"/>
        </w:rPr>
        <w:t>сом.</w:t>
      </w:r>
    </w:p>
    <w:p w:rsidR="00FB2CD0" w:rsidRPr="00A50C0E" w:rsidRDefault="00F66C97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 </w:t>
      </w:r>
      <w:r w:rsidR="00FB2CD0" w:rsidRPr="00A50C0E">
        <w:rPr>
          <w:rFonts w:ascii="Times New Roman" w:eastAsia="Times New Roman" w:hAnsi="Times New Roman"/>
          <w:color w:val="auto"/>
          <w:sz w:val="28"/>
          <w:szCs w:val="28"/>
        </w:rPr>
        <w:t>В случае поступления в течение тридцати дней со дня опубликования извещ</w:t>
      </w:r>
      <w:r w:rsidR="00FB2CD0" w:rsidRPr="00A50C0E">
        <w:rPr>
          <w:rFonts w:ascii="Times New Roman" w:eastAsia="Times New Roman" w:hAnsi="Times New Roman"/>
          <w:color w:val="auto"/>
          <w:sz w:val="28"/>
          <w:szCs w:val="28"/>
        </w:rPr>
        <w:t>е</w:t>
      </w:r>
      <w:r w:rsidR="00FB2CD0" w:rsidRPr="00A50C0E">
        <w:rPr>
          <w:rFonts w:ascii="Times New Roman" w:eastAsia="Times New Roman" w:hAnsi="Times New Roman"/>
          <w:color w:val="auto"/>
          <w:sz w:val="28"/>
          <w:szCs w:val="28"/>
        </w:rPr>
        <w:t>ния заявлений иных граждан, крестьянских (фермерских) хозяйств о намерении участвовать в аукционе Уполномоченным органом в недельный срок со дня пост</w:t>
      </w:r>
      <w:r w:rsidR="00FB2CD0" w:rsidRPr="00A50C0E">
        <w:rPr>
          <w:rFonts w:ascii="Times New Roman" w:eastAsia="Times New Roman" w:hAnsi="Times New Roman"/>
          <w:color w:val="auto"/>
          <w:sz w:val="28"/>
          <w:szCs w:val="28"/>
        </w:rPr>
        <w:t>у</w:t>
      </w:r>
      <w:r w:rsidR="00FB2CD0" w:rsidRPr="00A50C0E">
        <w:rPr>
          <w:rFonts w:ascii="Times New Roman" w:eastAsia="Times New Roman" w:hAnsi="Times New Roman"/>
          <w:color w:val="auto"/>
          <w:sz w:val="28"/>
          <w:szCs w:val="28"/>
        </w:rPr>
        <w:t>пления этих заявлений принимается решение: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1) 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A50C0E">
        <w:rPr>
          <w:rFonts w:ascii="Times New Roman" w:eastAsia="Times New Roman" w:hAnsi="Times New Roman"/>
          <w:color w:val="auto"/>
          <w:sz w:val="28"/>
          <w:szCs w:val="28"/>
        </w:rPr>
        <w:t>ии ау</w:t>
      </w:r>
      <w:proofErr w:type="gramEnd"/>
      <w:r w:rsidRPr="00A50C0E">
        <w:rPr>
          <w:rFonts w:ascii="Times New Roman" w:eastAsia="Times New Roman" w:hAnsi="Times New Roman"/>
          <w:color w:val="auto"/>
          <w:sz w:val="28"/>
          <w:szCs w:val="28"/>
        </w:rPr>
        <w:t>кциона по продаже земельного участка или аукциона на право заключения дог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о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вора аренды земельного участка для целей, указанных в заявлении о предоставл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е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нии земельного участка;</w:t>
      </w:r>
    </w:p>
    <w:p w:rsidR="00FB2CD0" w:rsidRPr="00A50C0E" w:rsidRDefault="00FB2CD0" w:rsidP="00FB2CD0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50C0E">
        <w:rPr>
          <w:rFonts w:ascii="Times New Roman" w:eastAsia="Times New Roman" w:hAnsi="Times New Roman"/>
          <w:color w:val="auto"/>
          <w:sz w:val="28"/>
          <w:szCs w:val="28"/>
        </w:rPr>
        <w:t>2) 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е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ния земельного участка. В этом случае Уполномоченный орган обеспечивает обр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а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зование испрашиваемого земельного участка или уточнение его границ и приним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а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ет решение о проведен</w:t>
      </w:r>
      <w:proofErr w:type="gramStart"/>
      <w:r w:rsidRPr="00A50C0E">
        <w:rPr>
          <w:rFonts w:ascii="Times New Roman" w:eastAsia="Times New Roman" w:hAnsi="Times New Roman"/>
          <w:color w:val="auto"/>
          <w:sz w:val="28"/>
          <w:szCs w:val="28"/>
        </w:rPr>
        <w:t>ии ау</w:t>
      </w:r>
      <w:proofErr w:type="gramEnd"/>
      <w:r w:rsidRPr="00A50C0E">
        <w:rPr>
          <w:rFonts w:ascii="Times New Roman" w:eastAsia="Times New Roman" w:hAnsi="Times New Roman"/>
          <w:color w:val="auto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F66C97" w:rsidRPr="00A50C0E" w:rsidRDefault="00F66C97" w:rsidP="00F66C97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 3.4.2.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Срок </w:t>
      </w:r>
      <w:proofErr w:type="gramStart"/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подготовки проекта </w:t>
      </w:r>
      <w:r>
        <w:rPr>
          <w:rFonts w:ascii="Times New Roman" w:hAnsi="Times New Roman"/>
          <w:sz w:val="28"/>
          <w:szCs w:val="28"/>
        </w:rPr>
        <w:t>постановления а</w:t>
      </w:r>
      <w:r w:rsidRPr="001A7830">
        <w:rPr>
          <w:rFonts w:ascii="Times New Roman" w:hAnsi="Times New Roman"/>
          <w:sz w:val="28"/>
          <w:szCs w:val="28"/>
        </w:rPr>
        <w:t>дминистрации района</w:t>
      </w:r>
      <w:proofErr w:type="gramEnd"/>
      <w:r w:rsidRPr="001A7830">
        <w:rPr>
          <w:rFonts w:ascii="Times New Roman" w:hAnsi="Times New Roman"/>
          <w:sz w:val="28"/>
          <w:szCs w:val="28"/>
        </w:rPr>
        <w:t xml:space="preserve">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10 к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а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лендарных дней.</w:t>
      </w:r>
    </w:p>
    <w:p w:rsidR="00F66C97" w:rsidRPr="00A50C0E" w:rsidRDefault="00F66C97" w:rsidP="00F66C97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В течение 5 календарных дней со дня подготовки проекта </w:t>
      </w:r>
      <w:r>
        <w:rPr>
          <w:rFonts w:ascii="Times New Roman" w:eastAsia="Times New Roman" w:hAnsi="Times New Roman"/>
          <w:color w:val="auto"/>
          <w:sz w:val="28"/>
          <w:szCs w:val="28"/>
        </w:rPr>
        <w:t>постановления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 и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с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полнитель обеспечивает его согласование.</w:t>
      </w:r>
    </w:p>
    <w:p w:rsidR="00F66C97" w:rsidRPr="00A50C0E" w:rsidRDefault="00F66C97" w:rsidP="00F66C97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Согласованный проект </w:t>
      </w:r>
      <w:r>
        <w:rPr>
          <w:rFonts w:ascii="Times New Roman" w:hAnsi="Times New Roman"/>
          <w:sz w:val="28"/>
          <w:szCs w:val="28"/>
        </w:rPr>
        <w:t>постановления а</w:t>
      </w:r>
      <w:r w:rsidRPr="001A7830">
        <w:rPr>
          <w:rFonts w:ascii="Times New Roman" w:hAnsi="Times New Roman"/>
          <w:sz w:val="28"/>
          <w:szCs w:val="28"/>
        </w:rPr>
        <w:t xml:space="preserve">дминистрации района  </w:t>
      </w:r>
      <w:r>
        <w:rPr>
          <w:rFonts w:ascii="Times New Roman" w:eastAsia="Times New Roman" w:hAnsi="Times New Roman"/>
          <w:color w:val="auto"/>
          <w:sz w:val="28"/>
          <w:szCs w:val="28"/>
        </w:rPr>
        <w:t>в день его око</w:t>
      </w:r>
      <w:r>
        <w:rPr>
          <w:rFonts w:ascii="Times New Roman" w:eastAsia="Times New Roman" w:hAnsi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/>
          <w:color w:val="auto"/>
          <w:sz w:val="28"/>
          <w:szCs w:val="28"/>
        </w:rPr>
        <w:t>чательного согласования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 передается для его подписания </w:t>
      </w:r>
      <w:r>
        <w:rPr>
          <w:rFonts w:ascii="Times New Roman" w:eastAsia="Times New Roman" w:hAnsi="Times New Roman"/>
          <w:color w:val="auto"/>
          <w:sz w:val="28"/>
          <w:szCs w:val="28"/>
        </w:rPr>
        <w:t>Главе района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F66C97" w:rsidRPr="00A50C0E" w:rsidRDefault="00F66C97" w:rsidP="00F66C97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Подписание проекта </w:t>
      </w:r>
      <w:r>
        <w:rPr>
          <w:rFonts w:ascii="Times New Roman" w:hAnsi="Times New Roman"/>
          <w:sz w:val="28"/>
          <w:szCs w:val="28"/>
        </w:rPr>
        <w:t>постановления а</w:t>
      </w:r>
      <w:r w:rsidRPr="001A7830">
        <w:rPr>
          <w:rFonts w:ascii="Times New Roman" w:hAnsi="Times New Roman"/>
          <w:sz w:val="28"/>
          <w:szCs w:val="28"/>
        </w:rPr>
        <w:t xml:space="preserve">дминистрации района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осуществляется в течение 2 календарных дней со дня его получения.</w:t>
      </w:r>
    </w:p>
    <w:p w:rsidR="00F66C97" w:rsidRPr="00A50C0E" w:rsidRDefault="00F66C97" w:rsidP="00F66C97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lastRenderedPageBreak/>
        <w:t xml:space="preserve">    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Подписанное </w:t>
      </w:r>
      <w:r>
        <w:rPr>
          <w:rFonts w:ascii="Times New Roman" w:hAnsi="Times New Roman"/>
          <w:sz w:val="28"/>
          <w:szCs w:val="28"/>
        </w:rPr>
        <w:t>постановление а</w:t>
      </w:r>
      <w:r w:rsidRPr="001A7830">
        <w:rPr>
          <w:rFonts w:ascii="Times New Roman" w:hAnsi="Times New Roman"/>
          <w:sz w:val="28"/>
          <w:szCs w:val="28"/>
        </w:rPr>
        <w:t xml:space="preserve">дминистрации района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в течение 2 календарных дней со дня подписания регистрируется.</w:t>
      </w:r>
    </w:p>
    <w:p w:rsidR="00F66C97" w:rsidRPr="00A50C0E" w:rsidRDefault="00F66C97" w:rsidP="00F66C97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При регистрации </w:t>
      </w:r>
      <w:r>
        <w:rPr>
          <w:rFonts w:ascii="Times New Roman" w:hAnsi="Times New Roman"/>
          <w:sz w:val="28"/>
          <w:szCs w:val="28"/>
        </w:rPr>
        <w:t>постановления а</w:t>
      </w:r>
      <w:r w:rsidRPr="001A7830">
        <w:rPr>
          <w:rFonts w:ascii="Times New Roman" w:hAnsi="Times New Roman"/>
          <w:sz w:val="28"/>
          <w:szCs w:val="28"/>
        </w:rPr>
        <w:t xml:space="preserve">дминистрации района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присваивается дата и регистрационный номер.</w:t>
      </w:r>
    </w:p>
    <w:p w:rsidR="00F66C97" w:rsidRPr="00A50C0E" w:rsidRDefault="00F66C97" w:rsidP="00F66C97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Зарегистрированное </w:t>
      </w:r>
      <w:r>
        <w:rPr>
          <w:rFonts w:ascii="Times New Roman" w:hAnsi="Times New Roman"/>
          <w:sz w:val="28"/>
          <w:szCs w:val="28"/>
        </w:rPr>
        <w:t>постановление а</w:t>
      </w:r>
      <w:r w:rsidRPr="001A7830">
        <w:rPr>
          <w:rFonts w:ascii="Times New Roman" w:hAnsi="Times New Roman"/>
          <w:sz w:val="28"/>
          <w:szCs w:val="28"/>
        </w:rPr>
        <w:t xml:space="preserve">дминистрации района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направляется, л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и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бо выдается (направляется) на руки заявителю.</w:t>
      </w:r>
    </w:p>
    <w:p w:rsidR="00F66C97" w:rsidRPr="00A50C0E" w:rsidRDefault="00F66C97" w:rsidP="00F66C97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751C01">
        <w:rPr>
          <w:rFonts w:ascii="Times New Roman" w:hAnsi="Times New Roman"/>
          <w:color w:val="auto"/>
          <w:sz w:val="28"/>
          <w:szCs w:val="28"/>
        </w:rPr>
        <w:t>3.5</w:t>
      </w:r>
      <w:r w:rsidR="00751C01" w:rsidRPr="00B83677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Заключение договора купли-продажи/аренды земельного участка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(далее – договор)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1A3181" w:rsidRPr="007C7ECD" w:rsidRDefault="00F66C97" w:rsidP="007C7ECD">
      <w:pPr>
        <w:pStyle w:val="a6"/>
        <w:shd w:val="clear" w:color="auto" w:fill="FFFFFF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 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>3.</w:t>
      </w:r>
      <w:r>
        <w:rPr>
          <w:rFonts w:ascii="Times New Roman" w:eastAsia="Times New Roman" w:hAnsi="Times New Roman"/>
          <w:color w:val="auto"/>
          <w:sz w:val="28"/>
          <w:szCs w:val="28"/>
        </w:rPr>
        <w:t>5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.1. Подписанный </w:t>
      </w:r>
      <w:r>
        <w:rPr>
          <w:rFonts w:ascii="Times New Roman" w:eastAsia="Times New Roman" w:hAnsi="Times New Roman"/>
          <w:color w:val="auto"/>
          <w:sz w:val="28"/>
          <w:szCs w:val="28"/>
        </w:rPr>
        <w:t>Главой района</w:t>
      </w:r>
      <w:r w:rsidRPr="00A50C0E">
        <w:rPr>
          <w:rFonts w:ascii="Times New Roman" w:eastAsia="Times New Roman" w:hAnsi="Times New Roman"/>
          <w:color w:val="auto"/>
          <w:sz w:val="28"/>
          <w:szCs w:val="28"/>
        </w:rPr>
        <w:t xml:space="preserve"> договор в течение 3 (трех) календарных дней с момента подписания передается заявителю.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37AB8" w:rsidRPr="00695530" w:rsidRDefault="00A37AB8" w:rsidP="00A37AB8">
      <w:pPr>
        <w:pStyle w:val="4"/>
        <w:ind w:left="0"/>
        <w:jc w:val="center"/>
        <w:rPr>
          <w:sz w:val="28"/>
          <w:szCs w:val="28"/>
        </w:rPr>
      </w:pPr>
      <w:r w:rsidRPr="00695530">
        <w:rPr>
          <w:sz w:val="28"/>
          <w:szCs w:val="28"/>
          <w:lang w:val="en-US"/>
        </w:rPr>
        <w:t>IV</w:t>
      </w:r>
      <w:r w:rsidRPr="00695530">
        <w:rPr>
          <w:sz w:val="28"/>
          <w:szCs w:val="28"/>
        </w:rPr>
        <w:t>. Формы контроля за исполнением административного регламента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C2D" w:rsidRPr="00E130A2" w:rsidRDefault="00A37AB8" w:rsidP="005A7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4.1.</w:t>
      </w:r>
      <w:r w:rsidRPr="00695530">
        <w:rPr>
          <w:rFonts w:ascii="Times New Roman" w:hAnsi="Times New Roman"/>
          <w:sz w:val="28"/>
          <w:szCs w:val="28"/>
        </w:rPr>
        <w:tab/>
      </w:r>
      <w:proofErr w:type="gramStart"/>
      <w:r w:rsidR="005A7C2D" w:rsidRPr="00E130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A7C2D" w:rsidRPr="00E130A2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</w:t>
      </w:r>
      <w:r w:rsidR="005A7C2D" w:rsidRPr="00E130A2">
        <w:rPr>
          <w:rFonts w:ascii="Times New Roman" w:eastAsia="Calibri" w:hAnsi="Times New Roman"/>
          <w:sz w:val="28"/>
          <w:szCs w:val="28"/>
          <w:lang w:eastAsia="ru-RU"/>
        </w:rPr>
        <w:t>и м</w:t>
      </w:r>
      <w:r w:rsidR="005A7C2D" w:rsidRPr="00E130A2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5A7C2D" w:rsidRPr="00E130A2">
        <w:rPr>
          <w:rFonts w:ascii="Times New Roman" w:eastAsia="Calibri" w:hAnsi="Times New Roman"/>
          <w:sz w:val="28"/>
          <w:szCs w:val="28"/>
          <w:lang w:eastAsia="ru-RU"/>
        </w:rPr>
        <w:t xml:space="preserve">ниципальными служащими </w:t>
      </w:r>
      <w:r w:rsidR="005A7C2D" w:rsidRPr="00E130A2">
        <w:rPr>
          <w:rFonts w:ascii="Times New Roman" w:hAnsi="Times New Roman"/>
          <w:sz w:val="28"/>
          <w:szCs w:val="28"/>
        </w:rPr>
        <w:t>Уполномоченного органа</w:t>
      </w:r>
      <w:r w:rsidR="005A7C2D" w:rsidRPr="00E130A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5A7C2D" w:rsidRPr="00E130A2">
        <w:rPr>
          <w:rFonts w:ascii="Times New Roman" w:hAnsi="Times New Roman"/>
          <w:sz w:val="28"/>
          <w:szCs w:val="28"/>
        </w:rPr>
        <w:t xml:space="preserve">положений </w:t>
      </w:r>
      <w:r w:rsidR="005A7C2D">
        <w:rPr>
          <w:rFonts w:ascii="Times New Roman" w:hAnsi="Times New Roman"/>
          <w:sz w:val="28"/>
          <w:szCs w:val="28"/>
        </w:rPr>
        <w:t xml:space="preserve">настоящего </w:t>
      </w:r>
      <w:r w:rsidR="005A7C2D" w:rsidRPr="00E130A2">
        <w:rPr>
          <w:rFonts w:ascii="Times New Roman" w:hAnsi="Times New Roman"/>
          <w:sz w:val="28"/>
          <w:szCs w:val="28"/>
        </w:rPr>
        <w:t>а</w:t>
      </w:r>
      <w:r w:rsidR="005A7C2D" w:rsidRPr="00E130A2">
        <w:rPr>
          <w:rFonts w:ascii="Times New Roman" w:hAnsi="Times New Roman"/>
          <w:sz w:val="28"/>
          <w:szCs w:val="28"/>
        </w:rPr>
        <w:t>д</w:t>
      </w:r>
      <w:r w:rsidR="005A7C2D" w:rsidRPr="00E130A2">
        <w:rPr>
          <w:rFonts w:ascii="Times New Roman" w:hAnsi="Times New Roman"/>
          <w:sz w:val="28"/>
          <w:szCs w:val="28"/>
        </w:rPr>
        <w:t>министративного регламента и иных нормативных правовых актов, устанавлива</w:t>
      </w:r>
      <w:r w:rsidR="005A7C2D" w:rsidRPr="00E130A2">
        <w:rPr>
          <w:rFonts w:ascii="Times New Roman" w:hAnsi="Times New Roman"/>
          <w:sz w:val="28"/>
          <w:szCs w:val="28"/>
        </w:rPr>
        <w:t>ю</w:t>
      </w:r>
      <w:r w:rsidR="005A7C2D" w:rsidRPr="00E130A2">
        <w:rPr>
          <w:rFonts w:ascii="Times New Roman" w:hAnsi="Times New Roman"/>
          <w:sz w:val="28"/>
          <w:szCs w:val="28"/>
        </w:rPr>
        <w:t>щих требования к предоставлению муниципальной услуги должностными лицам</w:t>
      </w:r>
      <w:r w:rsidR="005A7C2D">
        <w:rPr>
          <w:rFonts w:ascii="Times New Roman" w:hAnsi="Times New Roman"/>
          <w:sz w:val="28"/>
          <w:szCs w:val="28"/>
        </w:rPr>
        <w:t>и</w:t>
      </w:r>
      <w:r w:rsidR="005A7C2D" w:rsidRPr="00E130A2">
        <w:rPr>
          <w:rFonts w:ascii="Times New Roman" w:hAnsi="Times New Roman"/>
          <w:sz w:val="28"/>
          <w:szCs w:val="28"/>
        </w:rPr>
        <w:t xml:space="preserve">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5A7C2D" w:rsidRPr="00CD46D8" w:rsidRDefault="005A7C2D" w:rsidP="005A7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4.2. Текущий контроль осуществля</w:t>
      </w:r>
      <w:r>
        <w:rPr>
          <w:rFonts w:ascii="Times New Roman" w:hAnsi="Times New Roman"/>
          <w:sz w:val="28"/>
          <w:szCs w:val="28"/>
        </w:rPr>
        <w:t>е</w:t>
      </w:r>
      <w:r w:rsidRPr="00CD46D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председатель комитета по управлению имуществом администрации Никольского муниципального района</w:t>
      </w:r>
      <w:r w:rsidRPr="00CD46D8">
        <w:rPr>
          <w:rFonts w:ascii="Times New Roman" w:hAnsi="Times New Roman"/>
          <w:sz w:val="28"/>
          <w:szCs w:val="28"/>
        </w:rPr>
        <w:t>.</w:t>
      </w:r>
    </w:p>
    <w:p w:rsidR="005A7C2D" w:rsidRPr="00CD46D8" w:rsidRDefault="005A7C2D" w:rsidP="005A7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4.3. Общий контроль над полнотой и качеством </w:t>
      </w:r>
      <w:r w:rsidRPr="00CD46D8">
        <w:rPr>
          <w:rFonts w:ascii="Times New Roman" w:hAnsi="Times New Roman"/>
          <w:spacing w:val="-4"/>
          <w:sz w:val="28"/>
          <w:szCs w:val="28"/>
        </w:rPr>
        <w:t>предоставления муниципал</w:t>
      </w:r>
      <w:r w:rsidRPr="00CD46D8">
        <w:rPr>
          <w:rFonts w:ascii="Times New Roman" w:hAnsi="Times New Roman"/>
          <w:spacing w:val="-4"/>
          <w:sz w:val="28"/>
          <w:szCs w:val="28"/>
        </w:rPr>
        <w:t>ь</w:t>
      </w:r>
      <w:r w:rsidRPr="00CD46D8">
        <w:rPr>
          <w:rFonts w:ascii="Times New Roman" w:hAnsi="Times New Roman"/>
          <w:spacing w:val="-4"/>
          <w:sz w:val="28"/>
          <w:szCs w:val="28"/>
        </w:rPr>
        <w:t>ной услуги</w:t>
      </w:r>
      <w:r w:rsidRPr="00CD46D8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Глава района</w:t>
      </w:r>
      <w:r w:rsidRPr="00CD46D8">
        <w:rPr>
          <w:rFonts w:ascii="Times New Roman" w:hAnsi="Times New Roman"/>
          <w:sz w:val="28"/>
          <w:szCs w:val="28"/>
        </w:rPr>
        <w:t>.</w:t>
      </w:r>
    </w:p>
    <w:p w:rsidR="005A7C2D" w:rsidRPr="00CD46D8" w:rsidRDefault="005A7C2D" w:rsidP="005A7C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4.4. Текущий контроль осуществляется путем проведения плановых и вн</w:t>
      </w:r>
      <w:r w:rsidRPr="00CD46D8">
        <w:rPr>
          <w:rFonts w:ascii="Times New Roman" w:hAnsi="Times New Roman"/>
          <w:sz w:val="28"/>
          <w:szCs w:val="28"/>
        </w:rPr>
        <w:t>е</w:t>
      </w:r>
      <w:r w:rsidRPr="00CD46D8">
        <w:rPr>
          <w:rFonts w:ascii="Times New Roman" w:hAnsi="Times New Roman"/>
          <w:sz w:val="28"/>
          <w:szCs w:val="28"/>
        </w:rPr>
        <w:t>плановых проверок полноты и качества исполнения положений настоящего адм</w:t>
      </w:r>
      <w:r w:rsidRPr="00CD46D8">
        <w:rPr>
          <w:rFonts w:ascii="Times New Roman" w:hAnsi="Times New Roman"/>
          <w:sz w:val="28"/>
          <w:szCs w:val="28"/>
        </w:rPr>
        <w:t>и</w:t>
      </w:r>
      <w:r w:rsidRPr="00CD46D8">
        <w:rPr>
          <w:rFonts w:ascii="Times New Roman" w:hAnsi="Times New Roman"/>
          <w:sz w:val="28"/>
          <w:szCs w:val="28"/>
        </w:rPr>
        <w:t>нистративного регламента, иных нормативных правовых актов Российской Фед</w:t>
      </w:r>
      <w:r w:rsidRPr="00CD46D8">
        <w:rPr>
          <w:rFonts w:ascii="Times New Roman" w:hAnsi="Times New Roman"/>
          <w:sz w:val="28"/>
          <w:szCs w:val="28"/>
        </w:rPr>
        <w:t>е</w:t>
      </w:r>
      <w:r w:rsidRPr="00CD46D8">
        <w:rPr>
          <w:rFonts w:ascii="Times New Roman" w:hAnsi="Times New Roman"/>
          <w:sz w:val="28"/>
          <w:szCs w:val="28"/>
        </w:rPr>
        <w:t>рации и Вологодской области, устанавливающих требования к предоставлению муниципальной услуги.</w:t>
      </w:r>
    </w:p>
    <w:p w:rsidR="005A7C2D" w:rsidRPr="00CD46D8" w:rsidRDefault="005A7C2D" w:rsidP="005A7C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CD46D8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CD46D8">
        <w:rPr>
          <w:rFonts w:ascii="Times New Roman" w:hAnsi="Times New Roman"/>
          <w:sz w:val="28"/>
          <w:szCs w:val="28"/>
        </w:rPr>
        <w:t xml:space="preserve"> 1 раз в год, внеплановые – по конкре</w:t>
      </w:r>
      <w:r w:rsidRPr="00CD46D8">
        <w:rPr>
          <w:rFonts w:ascii="Times New Roman" w:hAnsi="Times New Roman"/>
          <w:sz w:val="28"/>
          <w:szCs w:val="28"/>
        </w:rPr>
        <w:t>т</w:t>
      </w:r>
      <w:r w:rsidRPr="00CD46D8">
        <w:rPr>
          <w:rFonts w:ascii="Times New Roman" w:hAnsi="Times New Roman"/>
          <w:sz w:val="28"/>
          <w:szCs w:val="28"/>
        </w:rPr>
        <w:t>ному обращению заявителя.</w:t>
      </w:r>
    </w:p>
    <w:p w:rsidR="005A7C2D" w:rsidRPr="00B60451" w:rsidRDefault="005A7C2D" w:rsidP="005A7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60451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B60451">
        <w:rPr>
          <w:rFonts w:ascii="Times New Roman" w:hAnsi="Times New Roman"/>
          <w:sz w:val="28"/>
          <w:szCs w:val="28"/>
        </w:rPr>
        <w:t>и</w:t>
      </w:r>
      <w:r w:rsidRPr="00B60451">
        <w:rPr>
          <w:rFonts w:ascii="Times New Roman" w:hAnsi="Times New Roman"/>
          <w:sz w:val="28"/>
          <w:szCs w:val="28"/>
        </w:rPr>
        <w:t xml:space="preserve">ваются </w:t>
      </w:r>
      <w:r w:rsidRPr="00B60451"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распоряжением администрации Никольского муниципального района </w:t>
      </w:r>
      <w:r w:rsidRPr="00B60451">
        <w:rPr>
          <w:rFonts w:ascii="Times New Roman" w:hAnsi="Times New Roman"/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5A7C2D" w:rsidRPr="00CD46D8" w:rsidRDefault="005A7C2D" w:rsidP="005A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</w:t>
      </w:r>
      <w:r w:rsidRPr="00CD46D8">
        <w:rPr>
          <w:rFonts w:ascii="Times New Roman" w:hAnsi="Times New Roman" w:cs="Times New Roman"/>
          <w:sz w:val="28"/>
          <w:szCs w:val="28"/>
        </w:rPr>
        <w:t>у</w:t>
      </w:r>
      <w:r w:rsidRPr="00CD46D8">
        <w:rPr>
          <w:rFonts w:ascii="Times New Roman" w:hAnsi="Times New Roman" w:cs="Times New Roman"/>
          <w:sz w:val="28"/>
          <w:szCs w:val="28"/>
        </w:rPr>
        <w:t xml:space="preserve">щего контроля и выявленных нарушениях, которая представляется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  <w:r w:rsidRPr="00CD46D8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завершения проверки.</w:t>
      </w:r>
    </w:p>
    <w:p w:rsidR="005A7C2D" w:rsidRPr="00CD46D8" w:rsidRDefault="005A7C2D" w:rsidP="005A7C2D">
      <w:pPr>
        <w:pStyle w:val="24"/>
        <w:ind w:left="0" w:firstLine="709"/>
        <w:jc w:val="both"/>
        <w:rPr>
          <w:bCs/>
          <w:snapToGrid w:val="0"/>
        </w:rPr>
      </w:pPr>
      <w:r w:rsidRPr="00CD46D8">
        <w:t>4.5. Должностные лица,</w:t>
      </w:r>
      <w:r>
        <w:t xml:space="preserve"> муниципальные служащие,</w:t>
      </w:r>
      <w:r w:rsidRPr="00CD46D8">
        <w:t xml:space="preserve"> ответственные за предо</w:t>
      </w:r>
      <w:r w:rsidRPr="00CD46D8">
        <w:t>с</w:t>
      </w:r>
      <w:r w:rsidRPr="00CD46D8">
        <w:t>тавление муниципальной услуги, несут персональную ответственность за соблюд</w:t>
      </w:r>
      <w:r w:rsidRPr="00CD46D8">
        <w:t>е</w:t>
      </w:r>
      <w:r w:rsidRPr="00CD46D8">
        <w:t>ние порядка предоставления муниципальной услуги.</w:t>
      </w:r>
    </w:p>
    <w:p w:rsidR="005A7C2D" w:rsidRPr="00CD46D8" w:rsidRDefault="005A7C2D" w:rsidP="005A7C2D">
      <w:pPr>
        <w:pStyle w:val="24"/>
        <w:ind w:left="0" w:firstLine="709"/>
        <w:jc w:val="both"/>
        <w:rPr>
          <w:bCs/>
          <w:snapToGrid w:val="0"/>
        </w:rPr>
      </w:pPr>
      <w:r w:rsidRPr="00CD46D8"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</w:t>
      </w:r>
      <w:r>
        <w:t>, муниципальных служащих</w:t>
      </w:r>
      <w:r w:rsidRPr="00CD46D8">
        <w:t xml:space="preserve"> Уполном</w:t>
      </w:r>
      <w:r w:rsidRPr="00CD46D8">
        <w:t>о</w:t>
      </w:r>
      <w:r w:rsidRPr="00CD46D8">
        <w:lastRenderedPageBreak/>
        <w:t>ченного органа</w:t>
      </w:r>
      <w:r>
        <w:t xml:space="preserve"> </w:t>
      </w:r>
      <w:r w:rsidRPr="00CD46D8">
        <w:t>к ответственности в соответствии с действующим законодательс</w:t>
      </w:r>
      <w:r w:rsidRPr="00CD46D8">
        <w:t>т</w:t>
      </w:r>
      <w:r w:rsidRPr="00CD46D8">
        <w:t>вом Российской Федерации.</w:t>
      </w:r>
    </w:p>
    <w:p w:rsidR="005A7C2D" w:rsidRPr="00CD46D8" w:rsidRDefault="005A7C2D" w:rsidP="005A7C2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CD46D8">
        <w:rPr>
          <w:rFonts w:ascii="Times New Roman" w:hAnsi="Times New Roman"/>
          <w:sz w:val="28"/>
          <w:szCs w:val="28"/>
        </w:rPr>
        <w:t>Ответственность за неисполнение, ненадлежащее исполнение возложе</w:t>
      </w:r>
      <w:r w:rsidRPr="00CD46D8">
        <w:rPr>
          <w:rFonts w:ascii="Times New Roman" w:hAnsi="Times New Roman"/>
          <w:sz w:val="28"/>
          <w:szCs w:val="28"/>
        </w:rPr>
        <w:t>н</w:t>
      </w:r>
      <w:r w:rsidRPr="00CD46D8">
        <w:rPr>
          <w:rFonts w:ascii="Times New Roman" w:hAnsi="Times New Roman"/>
          <w:sz w:val="28"/>
          <w:szCs w:val="28"/>
        </w:rPr>
        <w:t xml:space="preserve">ных обязанностей по </w:t>
      </w:r>
      <w:r w:rsidRPr="00CD46D8">
        <w:rPr>
          <w:rFonts w:ascii="Times New Roman" w:hAnsi="Times New Roman"/>
          <w:spacing w:val="-4"/>
          <w:sz w:val="28"/>
          <w:szCs w:val="28"/>
        </w:rPr>
        <w:t>предоставлению муниципальной услуги, нарушение требований Административного регламента, предусмотренная в соответствии с Трудовым коде</w:t>
      </w:r>
      <w:r w:rsidRPr="00CD46D8">
        <w:rPr>
          <w:rFonts w:ascii="Times New Roman" w:hAnsi="Times New Roman"/>
          <w:spacing w:val="-4"/>
          <w:sz w:val="28"/>
          <w:szCs w:val="28"/>
        </w:rPr>
        <w:t>к</w:t>
      </w:r>
      <w:r w:rsidRPr="00CD46D8">
        <w:rPr>
          <w:rFonts w:ascii="Times New Roman" w:hAnsi="Times New Roman"/>
          <w:spacing w:val="-4"/>
          <w:sz w:val="28"/>
          <w:szCs w:val="28"/>
        </w:rPr>
        <w:t xml:space="preserve">сом </w:t>
      </w:r>
      <w:r w:rsidRPr="00CD46D8">
        <w:rPr>
          <w:rFonts w:ascii="Times New Roman" w:hAnsi="Times New Roman"/>
          <w:sz w:val="28"/>
          <w:szCs w:val="28"/>
        </w:rPr>
        <w:t>Российской Федерации</w:t>
      </w:r>
      <w:r w:rsidRPr="00CD46D8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CD46D8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(</w:t>
      </w:r>
      <w:r w:rsidRPr="00CD46D8">
        <w:rPr>
          <w:rFonts w:ascii="Times New Roman" w:hAnsi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CD46D8">
        <w:rPr>
          <w:rFonts w:ascii="Times New Roman" w:hAnsi="Times New Roman"/>
          <w:sz w:val="28"/>
          <w:szCs w:val="28"/>
        </w:rPr>
        <w:t xml:space="preserve">), и </w:t>
      </w:r>
      <w:r w:rsidRPr="00CD46D8">
        <w:rPr>
          <w:rFonts w:ascii="Times New Roman" w:hAnsi="Times New Roman"/>
          <w:i/>
          <w:sz w:val="28"/>
          <w:szCs w:val="28"/>
        </w:rPr>
        <w:t>р</w:t>
      </w:r>
      <w:r w:rsidRPr="00CD46D8">
        <w:rPr>
          <w:rFonts w:ascii="Times New Roman" w:hAnsi="Times New Roman"/>
          <w:i/>
          <w:sz w:val="28"/>
          <w:szCs w:val="28"/>
        </w:rPr>
        <w:t>а</w:t>
      </w:r>
      <w:r w:rsidRPr="00CD46D8">
        <w:rPr>
          <w:rFonts w:ascii="Times New Roman" w:hAnsi="Times New Roman"/>
          <w:i/>
          <w:sz w:val="28"/>
          <w:szCs w:val="28"/>
        </w:rPr>
        <w:t>ботников МФЦ</w:t>
      </w:r>
      <w:r w:rsidRPr="00CD46D8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  <w:proofErr w:type="gramEnd"/>
    </w:p>
    <w:p w:rsidR="00A37AB8" w:rsidRPr="00695530" w:rsidRDefault="00A37AB8" w:rsidP="00A37AB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(безде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ствия) органа, предоставляющего муниципальную услугу, его должностных лиц либо муниципальных служащих</w:t>
      </w:r>
    </w:p>
    <w:p w:rsidR="00A37AB8" w:rsidRPr="00695530" w:rsidRDefault="00A37AB8" w:rsidP="00A37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69A" w:rsidRPr="00174837" w:rsidRDefault="00A37AB8" w:rsidP="00B5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 xml:space="preserve">5.1. </w:t>
      </w:r>
      <w:proofErr w:type="gramStart"/>
      <w:r w:rsidR="00B5169A" w:rsidRPr="00174837">
        <w:rPr>
          <w:rFonts w:ascii="Times New Roman" w:eastAsia="Calibri" w:hAnsi="Times New Roman"/>
          <w:sz w:val="28"/>
          <w:szCs w:val="28"/>
        </w:rPr>
        <w:t>Заявитель имеет право на досудебное (внесудебное) обжалование, осп</w:t>
      </w:r>
      <w:r w:rsidR="00B5169A" w:rsidRPr="00174837">
        <w:rPr>
          <w:rFonts w:ascii="Times New Roman" w:eastAsia="Calibri" w:hAnsi="Times New Roman"/>
          <w:sz w:val="28"/>
          <w:szCs w:val="28"/>
        </w:rPr>
        <w:t>а</w:t>
      </w:r>
      <w:r w:rsidR="00B5169A" w:rsidRPr="00174837">
        <w:rPr>
          <w:rFonts w:ascii="Times New Roman" w:eastAsia="Calibri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="00B5169A" w:rsidRPr="00174837">
        <w:rPr>
          <w:rFonts w:ascii="Times New Roman" w:eastAsia="Calibri" w:hAnsi="Times New Roman"/>
          <w:sz w:val="28"/>
          <w:szCs w:val="28"/>
        </w:rPr>
        <w:t>е</w:t>
      </w:r>
      <w:r w:rsidR="00B5169A" w:rsidRPr="00174837">
        <w:rPr>
          <w:rFonts w:ascii="Times New Roman" w:eastAsia="Calibri" w:hAnsi="Times New Roman"/>
          <w:sz w:val="28"/>
          <w:szCs w:val="28"/>
        </w:rPr>
        <w:t>доставлении муниципальной услуги.</w:t>
      </w:r>
      <w:proofErr w:type="gramEnd"/>
    </w:p>
    <w:p w:rsidR="00B5169A" w:rsidRPr="00174837" w:rsidRDefault="00B5169A" w:rsidP="00B5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837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</w:t>
      </w:r>
      <w:r w:rsidRPr="00174837">
        <w:rPr>
          <w:rFonts w:ascii="Times New Roman" w:hAnsi="Times New Roman" w:cs="Times New Roman"/>
          <w:sz w:val="28"/>
          <w:szCs w:val="28"/>
        </w:rPr>
        <w:t>у</w:t>
      </w:r>
      <w:r w:rsidRPr="00174837">
        <w:rPr>
          <w:rFonts w:ascii="Times New Roman" w:hAnsi="Times New Roman" w:cs="Times New Roman"/>
          <w:sz w:val="28"/>
          <w:szCs w:val="28"/>
        </w:rPr>
        <w:t>ществленных) в ходе предоставления муниципальной услуги в досудебном (внес</w:t>
      </w:r>
      <w:r w:rsidRPr="00174837">
        <w:rPr>
          <w:rFonts w:ascii="Times New Roman" w:hAnsi="Times New Roman" w:cs="Times New Roman"/>
          <w:sz w:val="28"/>
          <w:szCs w:val="28"/>
        </w:rPr>
        <w:t>у</w:t>
      </w:r>
      <w:r w:rsidRPr="00174837">
        <w:rPr>
          <w:rFonts w:ascii="Times New Roman" w:hAnsi="Times New Roman" w:cs="Times New Roman"/>
          <w:sz w:val="28"/>
          <w:szCs w:val="28"/>
        </w:rPr>
        <w:t>дебном) порядке, не лишает их права на обжалование указанных решений, дейс</w:t>
      </w:r>
      <w:r w:rsidRPr="00174837">
        <w:rPr>
          <w:rFonts w:ascii="Times New Roman" w:hAnsi="Times New Roman" w:cs="Times New Roman"/>
          <w:sz w:val="28"/>
          <w:szCs w:val="28"/>
        </w:rPr>
        <w:t>т</w:t>
      </w:r>
      <w:r w:rsidRPr="00174837">
        <w:rPr>
          <w:rFonts w:ascii="Times New Roman" w:hAnsi="Times New Roman" w:cs="Times New Roman"/>
          <w:sz w:val="28"/>
          <w:szCs w:val="28"/>
        </w:rPr>
        <w:t>вий (бездействия) в судебном порядке.</w:t>
      </w:r>
      <w:proofErr w:type="gramEnd"/>
    </w:p>
    <w:p w:rsidR="00B5169A" w:rsidRPr="00174837" w:rsidRDefault="00B5169A" w:rsidP="00B5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7483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</w:t>
      </w:r>
      <w:r w:rsidRPr="00174837">
        <w:rPr>
          <w:rFonts w:ascii="Times New Roman" w:hAnsi="Times New Roman" w:cs="Times New Roman"/>
          <w:sz w:val="28"/>
          <w:szCs w:val="28"/>
        </w:rPr>
        <w:t>е</w:t>
      </w:r>
      <w:r w:rsidRPr="00174837">
        <w:rPr>
          <w:rFonts w:ascii="Times New Roman" w:hAnsi="Times New Roman" w:cs="Times New Roman"/>
          <w:sz w:val="28"/>
          <w:szCs w:val="28"/>
        </w:rPr>
        <w:t>ния (действия, бездействие), принятые (осуществленные) при предоставлении м</w:t>
      </w:r>
      <w:r w:rsidRPr="00174837">
        <w:rPr>
          <w:rFonts w:ascii="Times New Roman" w:hAnsi="Times New Roman" w:cs="Times New Roman"/>
          <w:sz w:val="28"/>
          <w:szCs w:val="28"/>
        </w:rPr>
        <w:t>у</w:t>
      </w:r>
      <w:r w:rsidRPr="00174837">
        <w:rPr>
          <w:rFonts w:ascii="Times New Roman" w:hAnsi="Times New Roman" w:cs="Times New Roman"/>
          <w:sz w:val="28"/>
          <w:szCs w:val="28"/>
        </w:rPr>
        <w:t>ниципальной услуги.</w:t>
      </w:r>
      <w:proofErr w:type="gramEnd"/>
      <w:r w:rsidRPr="0017483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</w:t>
      </w:r>
      <w:r w:rsidRPr="00174837">
        <w:rPr>
          <w:rFonts w:ascii="Times New Roman" w:hAnsi="Times New Roman" w:cs="Times New Roman"/>
          <w:sz w:val="28"/>
          <w:szCs w:val="28"/>
        </w:rPr>
        <w:t>е</w:t>
      </w:r>
      <w:r w:rsidRPr="00174837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B5169A" w:rsidRPr="00174837" w:rsidRDefault="00B5169A" w:rsidP="00B5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B5169A" w:rsidRPr="00174837" w:rsidRDefault="00B5169A" w:rsidP="00B5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5169A" w:rsidRPr="00174837" w:rsidRDefault="00B5169A" w:rsidP="00B5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174837">
        <w:rPr>
          <w:rFonts w:ascii="Times New Roman" w:hAnsi="Times New Roman" w:cs="Times New Roman"/>
          <w:sz w:val="28"/>
          <w:szCs w:val="28"/>
        </w:rPr>
        <w:t>б</w:t>
      </w:r>
      <w:r w:rsidRPr="00174837">
        <w:rPr>
          <w:rFonts w:ascii="Times New Roman" w:hAnsi="Times New Roman" w:cs="Times New Roman"/>
          <w:sz w:val="28"/>
          <w:szCs w:val="28"/>
        </w:rPr>
        <w:t>ласти, муниципальными правовыми актами муниципального образования  Никол</w:t>
      </w:r>
      <w:r w:rsidRPr="00174837">
        <w:rPr>
          <w:rFonts w:ascii="Times New Roman" w:hAnsi="Times New Roman" w:cs="Times New Roman"/>
          <w:sz w:val="28"/>
          <w:szCs w:val="28"/>
        </w:rPr>
        <w:t>ь</w:t>
      </w:r>
      <w:r w:rsidRPr="00174837">
        <w:rPr>
          <w:rFonts w:ascii="Times New Roman" w:hAnsi="Times New Roman" w:cs="Times New Roman"/>
          <w:sz w:val="28"/>
          <w:szCs w:val="28"/>
        </w:rPr>
        <w:t>ский муниципальный район  для предоставления муниципальной услуги;</w:t>
      </w:r>
    </w:p>
    <w:p w:rsidR="00B5169A" w:rsidRPr="00174837" w:rsidRDefault="00B5169A" w:rsidP="00B5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</w:t>
      </w:r>
      <w:r w:rsidRPr="00174837">
        <w:rPr>
          <w:rFonts w:ascii="Times New Roman" w:hAnsi="Times New Roman" w:cs="Times New Roman"/>
          <w:sz w:val="28"/>
          <w:szCs w:val="28"/>
        </w:rPr>
        <w:t>т</w:t>
      </w:r>
      <w:r w:rsidRPr="00174837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Никольского  муниципального  района  для предоставления муниц</w:t>
      </w:r>
      <w:r w:rsidRPr="00174837">
        <w:rPr>
          <w:rFonts w:ascii="Times New Roman" w:hAnsi="Times New Roman" w:cs="Times New Roman"/>
          <w:sz w:val="28"/>
          <w:szCs w:val="28"/>
        </w:rPr>
        <w:t>и</w:t>
      </w:r>
      <w:r w:rsidRPr="0017483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5169A" w:rsidRPr="00174837" w:rsidRDefault="00B5169A" w:rsidP="00B5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83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174837">
        <w:rPr>
          <w:rFonts w:ascii="Times New Roman" w:hAnsi="Times New Roman" w:cs="Times New Roman"/>
          <w:sz w:val="28"/>
          <w:szCs w:val="28"/>
        </w:rPr>
        <w:t>ы</w:t>
      </w:r>
      <w:r w:rsidRPr="00174837">
        <w:rPr>
          <w:rFonts w:ascii="Times New Roman" w:hAnsi="Times New Roman" w:cs="Times New Roman"/>
          <w:sz w:val="28"/>
          <w:szCs w:val="28"/>
        </w:rPr>
        <w:t>ми нормативными правовыми актами Российской Федерации, нормативными пр</w:t>
      </w:r>
      <w:r w:rsidRPr="00174837">
        <w:rPr>
          <w:rFonts w:ascii="Times New Roman" w:hAnsi="Times New Roman" w:cs="Times New Roman"/>
          <w:sz w:val="28"/>
          <w:szCs w:val="28"/>
        </w:rPr>
        <w:t>а</w:t>
      </w:r>
      <w:r w:rsidRPr="00174837">
        <w:rPr>
          <w:rFonts w:ascii="Times New Roman" w:hAnsi="Times New Roman" w:cs="Times New Roman"/>
          <w:sz w:val="28"/>
          <w:szCs w:val="28"/>
        </w:rPr>
        <w:t>вовыми актами области, муниципальными правовыми актами муниципального о</w:t>
      </w:r>
      <w:r w:rsidRPr="00174837">
        <w:rPr>
          <w:rFonts w:ascii="Times New Roman" w:hAnsi="Times New Roman" w:cs="Times New Roman"/>
          <w:sz w:val="28"/>
          <w:szCs w:val="28"/>
        </w:rPr>
        <w:t>б</w:t>
      </w:r>
      <w:r w:rsidRPr="00174837">
        <w:rPr>
          <w:rFonts w:ascii="Times New Roman" w:hAnsi="Times New Roman" w:cs="Times New Roman"/>
          <w:sz w:val="28"/>
          <w:szCs w:val="28"/>
        </w:rPr>
        <w:t>разования  Никольского  муниципального  района;</w:t>
      </w:r>
      <w:proofErr w:type="gramEnd"/>
    </w:p>
    <w:p w:rsidR="00B5169A" w:rsidRPr="00174837" w:rsidRDefault="00B5169A" w:rsidP="00B5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Никольский  муниципальный  район;</w:t>
      </w:r>
    </w:p>
    <w:p w:rsidR="00B5169A" w:rsidRPr="00174837" w:rsidRDefault="00B5169A" w:rsidP="00B5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837">
        <w:rPr>
          <w:rFonts w:ascii="Times New Roman" w:hAnsi="Times New Roman" w:cs="Times New Roman"/>
          <w:sz w:val="28"/>
          <w:szCs w:val="28"/>
        </w:rPr>
        <w:t>отказ Уполномоченного органа, муниципального служащего либо должнос</w:t>
      </w:r>
      <w:r w:rsidRPr="00174837">
        <w:rPr>
          <w:rFonts w:ascii="Times New Roman" w:hAnsi="Times New Roman" w:cs="Times New Roman"/>
          <w:sz w:val="28"/>
          <w:szCs w:val="28"/>
        </w:rPr>
        <w:t>т</w:t>
      </w:r>
      <w:r w:rsidRPr="00174837">
        <w:rPr>
          <w:rFonts w:ascii="Times New Roman" w:hAnsi="Times New Roman" w:cs="Times New Roman"/>
          <w:sz w:val="28"/>
          <w:szCs w:val="28"/>
        </w:rPr>
        <w:lastRenderedPageBreak/>
        <w:t>ного лица Уполномоченного органа, в исправлении допущенных опечаток и ош</w:t>
      </w:r>
      <w:r w:rsidRPr="00174837">
        <w:rPr>
          <w:rFonts w:ascii="Times New Roman" w:hAnsi="Times New Roman" w:cs="Times New Roman"/>
          <w:sz w:val="28"/>
          <w:szCs w:val="28"/>
        </w:rPr>
        <w:t>и</w:t>
      </w:r>
      <w:r w:rsidRPr="00174837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 xml:space="preserve">5.3. </w:t>
      </w:r>
      <w:r w:rsidRPr="00174837">
        <w:rPr>
          <w:rFonts w:ascii="Times New Roman" w:eastAsia="Calibri" w:hAnsi="Times New Roman"/>
          <w:sz w:val="28"/>
          <w:szCs w:val="28"/>
        </w:rPr>
        <w:t>Основанием для начала процедуры досудебного (внесудебного) обжал</w:t>
      </w:r>
      <w:r w:rsidRPr="00174837">
        <w:rPr>
          <w:rFonts w:ascii="Times New Roman" w:eastAsia="Calibri" w:hAnsi="Times New Roman"/>
          <w:sz w:val="28"/>
          <w:szCs w:val="28"/>
        </w:rPr>
        <w:t>о</w:t>
      </w:r>
      <w:r w:rsidRPr="00174837">
        <w:rPr>
          <w:rFonts w:ascii="Times New Roman" w:eastAsia="Calibri" w:hAnsi="Times New Roman"/>
          <w:sz w:val="28"/>
          <w:szCs w:val="28"/>
        </w:rPr>
        <w:t>вания является поступление жалобы заявителя в Уполномоченный орган.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Уполномоченный орган. Жалобы на решения, принятые Главой района рассматриваются непосредственно Главой района.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Портала государственных услуг либо Портала госуда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ственных и муниципальных услуг области, а также может быть принята при ли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ч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ном приеме заявителя.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 xml:space="preserve">5.5. 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В досудебном порядке могут быть обжалованы действия (бездействие) и решения: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 xml:space="preserve">должностных лиц, муниципальных служащих Уполномоченного органа </w:t>
      </w:r>
      <w:proofErr w:type="gramStart"/>
      <w:r w:rsidRPr="00174837">
        <w:rPr>
          <w:rFonts w:ascii="Times New Roman" w:eastAsia="Calibri" w:hAnsi="Times New Roman"/>
          <w:sz w:val="28"/>
          <w:szCs w:val="28"/>
          <w:lang w:eastAsia="ru-RU"/>
        </w:rPr>
        <w:t>–Г</w:t>
      </w:r>
      <w:proofErr w:type="gramEnd"/>
      <w:r w:rsidRPr="00174837">
        <w:rPr>
          <w:rFonts w:ascii="Times New Roman" w:eastAsia="Calibri" w:hAnsi="Times New Roman"/>
          <w:sz w:val="28"/>
          <w:szCs w:val="28"/>
          <w:lang w:eastAsia="ru-RU"/>
        </w:rPr>
        <w:t>лаве района;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>МФЦ - в Уполномоченный орган.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hAnsi="Times New Roman"/>
          <w:sz w:val="28"/>
          <w:szCs w:val="28"/>
        </w:rPr>
        <w:t xml:space="preserve">5.6. 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Жалоба должна содержать: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>наименование Уполномоченного органа, должностного лица либо муниц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пального служащего Уполномоченного органа, решения и действия (бездействие) которых обжалуются;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174837">
        <w:rPr>
          <w:rFonts w:ascii="Times New Roman" w:eastAsia="Calibri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ства заявителя - физического лица либо наименование, сведения о месте нахожд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>сведения об обжалуемых решениях и действиях (бездействии) Уполномоче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ного органа, должностного лица либо муниципального служащего Уполномоче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ного органа;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ем (бездействием) Уполномоченного органа, должностного лица либо муниц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пального служащего Уполномоченного органа. Заявителем могут быть представл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ны документы (при наличии), подтверждающие доводы заявителя, либо их копии.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 xml:space="preserve">5.7. </w:t>
      </w:r>
      <w:proofErr w:type="gramStart"/>
      <w:r w:rsidRPr="00174837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174837">
        <w:rPr>
          <w:rFonts w:ascii="Times New Roman" w:eastAsia="Calibri" w:hAnsi="Times New Roman"/>
          <w:sz w:val="28"/>
          <w:szCs w:val="28"/>
        </w:rPr>
        <w:t>Уполном</w:t>
      </w:r>
      <w:r w:rsidRPr="00174837">
        <w:rPr>
          <w:rFonts w:ascii="Times New Roman" w:eastAsia="Calibri" w:hAnsi="Times New Roman"/>
          <w:sz w:val="28"/>
          <w:szCs w:val="28"/>
        </w:rPr>
        <w:t>о</w:t>
      </w:r>
      <w:r w:rsidRPr="00174837">
        <w:rPr>
          <w:rFonts w:ascii="Times New Roman" w:eastAsia="Calibri" w:hAnsi="Times New Roman"/>
          <w:sz w:val="28"/>
          <w:szCs w:val="28"/>
        </w:rPr>
        <w:t>ченного органа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либо муниципального служащего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174837">
        <w:rPr>
          <w:rFonts w:ascii="Times New Roman" w:eastAsia="Calibri" w:hAnsi="Times New Roman"/>
          <w:sz w:val="28"/>
          <w:szCs w:val="28"/>
        </w:rPr>
        <w:t>Уполном</w:t>
      </w:r>
      <w:r w:rsidRPr="00174837">
        <w:rPr>
          <w:rFonts w:ascii="Times New Roman" w:eastAsia="Calibri" w:hAnsi="Times New Roman"/>
          <w:sz w:val="28"/>
          <w:szCs w:val="28"/>
        </w:rPr>
        <w:t>о</w:t>
      </w:r>
      <w:r w:rsidRPr="00174837">
        <w:rPr>
          <w:rFonts w:ascii="Times New Roman" w:eastAsia="Calibri" w:hAnsi="Times New Roman"/>
          <w:sz w:val="28"/>
          <w:szCs w:val="28"/>
        </w:rPr>
        <w:t>ченного органа</w:t>
      </w:r>
      <w:r w:rsidRPr="00174837">
        <w:rPr>
          <w:rFonts w:ascii="Times New Roman" w:eastAsia="Calibri" w:hAnsi="Times New Roman"/>
          <w:iCs/>
          <w:sz w:val="28"/>
          <w:szCs w:val="28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</w:t>
      </w:r>
      <w:r w:rsidRPr="00174837">
        <w:rPr>
          <w:rFonts w:ascii="Times New Roman" w:eastAsia="Calibri" w:hAnsi="Times New Roman"/>
          <w:iCs/>
          <w:sz w:val="28"/>
          <w:szCs w:val="28"/>
        </w:rPr>
        <w:t>и</w:t>
      </w:r>
      <w:r w:rsidRPr="00174837">
        <w:rPr>
          <w:rFonts w:ascii="Times New Roman" w:eastAsia="Calibri" w:hAnsi="Times New Roman"/>
          <w:iCs/>
          <w:sz w:val="28"/>
          <w:szCs w:val="28"/>
        </w:rPr>
        <w:t>мых для обоснования и рассмотрения жалобы, а также на представление дополн</w:t>
      </w:r>
      <w:r w:rsidRPr="00174837">
        <w:rPr>
          <w:rFonts w:ascii="Times New Roman" w:eastAsia="Calibri" w:hAnsi="Times New Roman"/>
          <w:iCs/>
          <w:sz w:val="28"/>
          <w:szCs w:val="28"/>
        </w:rPr>
        <w:t>и</w:t>
      </w:r>
      <w:r w:rsidRPr="00174837">
        <w:rPr>
          <w:rFonts w:ascii="Times New Roman" w:eastAsia="Calibri" w:hAnsi="Times New Roman"/>
          <w:iCs/>
          <w:sz w:val="28"/>
          <w:szCs w:val="28"/>
        </w:rPr>
        <w:t>тельных материалов в срок не более 5 дней с момента обращения.</w:t>
      </w:r>
      <w:proofErr w:type="gramEnd"/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 xml:space="preserve">5.8. </w:t>
      </w:r>
      <w:proofErr w:type="gramStart"/>
      <w:r w:rsidRPr="00174837">
        <w:rPr>
          <w:rFonts w:ascii="Times New Roman" w:eastAsia="Calibri" w:hAnsi="Times New Roman"/>
          <w:iCs/>
          <w:sz w:val="28"/>
          <w:szCs w:val="28"/>
        </w:rPr>
        <w:t xml:space="preserve">Жалоба, поступившая в </w:t>
      </w:r>
      <w:r w:rsidRPr="00174837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174837">
        <w:rPr>
          <w:rFonts w:ascii="Times New Roman" w:eastAsia="Calibri" w:hAnsi="Times New Roman"/>
          <w:iCs/>
          <w:sz w:val="28"/>
          <w:szCs w:val="28"/>
        </w:rPr>
        <w:t>, рассматривается в теч</w:t>
      </w:r>
      <w:r w:rsidRPr="00174837">
        <w:rPr>
          <w:rFonts w:ascii="Times New Roman" w:eastAsia="Calibri" w:hAnsi="Times New Roman"/>
          <w:iCs/>
          <w:sz w:val="28"/>
          <w:szCs w:val="28"/>
        </w:rPr>
        <w:t>е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Pr="00174837">
        <w:rPr>
          <w:rFonts w:ascii="Times New Roman" w:eastAsia="Calibri" w:hAnsi="Times New Roman"/>
          <w:sz w:val="28"/>
          <w:szCs w:val="28"/>
        </w:rPr>
        <w:t>Упо</w:t>
      </w:r>
      <w:r w:rsidRPr="00174837">
        <w:rPr>
          <w:rFonts w:ascii="Times New Roman" w:eastAsia="Calibri" w:hAnsi="Times New Roman"/>
          <w:sz w:val="28"/>
          <w:szCs w:val="28"/>
        </w:rPr>
        <w:t>л</w:t>
      </w:r>
      <w:r w:rsidRPr="00174837">
        <w:rPr>
          <w:rFonts w:ascii="Times New Roman" w:eastAsia="Calibri" w:hAnsi="Times New Roman"/>
          <w:sz w:val="28"/>
          <w:szCs w:val="28"/>
        </w:rPr>
        <w:t>номоченного органа</w:t>
      </w:r>
      <w:r w:rsidRPr="00174837">
        <w:rPr>
          <w:rFonts w:ascii="Times New Roman" w:eastAsia="Calibri" w:hAnsi="Times New Roman"/>
          <w:iCs/>
          <w:sz w:val="28"/>
          <w:szCs w:val="28"/>
        </w:rPr>
        <w:t>, должностного лица либо муниципального служащего</w:t>
      </w:r>
      <w:r w:rsidRPr="00174837">
        <w:rPr>
          <w:rFonts w:ascii="Times New Roman" w:eastAsia="Calibri" w:hAnsi="Times New Roman"/>
          <w:sz w:val="28"/>
          <w:szCs w:val="28"/>
        </w:rPr>
        <w:t xml:space="preserve"> Упо</w:t>
      </w:r>
      <w:r w:rsidRPr="00174837">
        <w:rPr>
          <w:rFonts w:ascii="Times New Roman" w:eastAsia="Calibri" w:hAnsi="Times New Roman"/>
          <w:sz w:val="28"/>
          <w:szCs w:val="28"/>
        </w:rPr>
        <w:t>л</w:t>
      </w:r>
      <w:r w:rsidRPr="00174837">
        <w:rPr>
          <w:rFonts w:ascii="Times New Roman" w:eastAsia="Calibri" w:hAnsi="Times New Roman"/>
          <w:sz w:val="28"/>
          <w:szCs w:val="28"/>
        </w:rPr>
        <w:t>номоченного органа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 в приеме документов у заявителя либо в исправлении доп</w:t>
      </w:r>
      <w:r w:rsidRPr="00174837">
        <w:rPr>
          <w:rFonts w:ascii="Times New Roman" w:eastAsia="Calibri" w:hAnsi="Times New Roman"/>
          <w:iCs/>
          <w:sz w:val="28"/>
          <w:szCs w:val="28"/>
        </w:rPr>
        <w:t>у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5.9. Случаи оставления жалобы без ответа: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б) отсутствие возможности прочитать какую-либо часть текста жалобы, ф</w:t>
      </w:r>
      <w:r w:rsidRPr="00174837">
        <w:rPr>
          <w:rFonts w:ascii="Times New Roman" w:eastAsia="Calibri" w:hAnsi="Times New Roman"/>
          <w:sz w:val="28"/>
          <w:szCs w:val="28"/>
        </w:rPr>
        <w:t>а</w:t>
      </w:r>
      <w:r w:rsidRPr="00174837">
        <w:rPr>
          <w:rFonts w:ascii="Times New Roman" w:eastAsia="Calibri" w:hAnsi="Times New Roman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</w:t>
      </w:r>
      <w:r w:rsidRPr="00174837">
        <w:rPr>
          <w:rFonts w:ascii="Times New Roman" w:eastAsia="Calibri" w:hAnsi="Times New Roman"/>
          <w:sz w:val="28"/>
          <w:szCs w:val="28"/>
        </w:rPr>
        <w:t>т</w:t>
      </w:r>
      <w:r w:rsidRPr="00174837">
        <w:rPr>
          <w:rFonts w:ascii="Times New Roman" w:eastAsia="Calibri" w:hAnsi="Times New Roman"/>
          <w:sz w:val="28"/>
          <w:szCs w:val="28"/>
        </w:rPr>
        <w:t>вета с указанием оснований принятого решения, за исключением случая, если в ж</w:t>
      </w:r>
      <w:r w:rsidRPr="00174837">
        <w:rPr>
          <w:rFonts w:ascii="Times New Roman" w:eastAsia="Calibri" w:hAnsi="Times New Roman"/>
          <w:sz w:val="28"/>
          <w:szCs w:val="28"/>
        </w:rPr>
        <w:t>а</w:t>
      </w:r>
      <w:r w:rsidRPr="00174837">
        <w:rPr>
          <w:rFonts w:ascii="Times New Roman" w:eastAsia="Calibri" w:hAnsi="Times New Roman"/>
          <w:sz w:val="28"/>
          <w:szCs w:val="28"/>
        </w:rPr>
        <w:t>лобе не указаны фамилия заявителя и (или) почтовый адрес, по которому должен быть направлен ответ.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5.10. Случаи отказа в удовлетворении жалобы: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г) наличие решения по жалобе, принятого ранее в отношении того же заяв</w:t>
      </w:r>
      <w:r w:rsidRPr="00174837">
        <w:rPr>
          <w:rFonts w:ascii="Times New Roman" w:eastAsia="Calibri" w:hAnsi="Times New Roman"/>
          <w:sz w:val="28"/>
          <w:szCs w:val="28"/>
        </w:rPr>
        <w:t>и</w:t>
      </w:r>
      <w:r w:rsidRPr="00174837">
        <w:rPr>
          <w:rFonts w:ascii="Times New Roman" w:eastAsia="Calibri" w:hAnsi="Times New Roman"/>
          <w:sz w:val="28"/>
          <w:szCs w:val="28"/>
        </w:rPr>
        <w:t>теля и по тому же предмету жалобы.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174837">
        <w:rPr>
          <w:rFonts w:ascii="Times New Roman" w:eastAsia="Calibri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174837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 опечаток и ошибок в выда</w:t>
      </w:r>
      <w:r w:rsidRPr="00174837">
        <w:rPr>
          <w:rFonts w:ascii="Times New Roman" w:eastAsia="Calibri" w:hAnsi="Times New Roman"/>
          <w:iCs/>
          <w:sz w:val="28"/>
          <w:szCs w:val="28"/>
        </w:rPr>
        <w:t>н</w:t>
      </w:r>
      <w:r w:rsidRPr="00174837">
        <w:rPr>
          <w:rFonts w:ascii="Times New Roman" w:eastAsia="Calibri" w:hAnsi="Times New Roman"/>
          <w:iCs/>
          <w:sz w:val="28"/>
          <w:szCs w:val="28"/>
        </w:rPr>
        <w:t>ных в результате предоставления муниципальной услуги документах, возврата за</w:t>
      </w:r>
      <w:r w:rsidRPr="00174837">
        <w:rPr>
          <w:rFonts w:ascii="Times New Roman" w:eastAsia="Calibri" w:hAnsi="Times New Roman"/>
          <w:iCs/>
          <w:sz w:val="28"/>
          <w:szCs w:val="28"/>
        </w:rPr>
        <w:t>я</w:t>
      </w:r>
      <w:r w:rsidRPr="00174837">
        <w:rPr>
          <w:rFonts w:ascii="Times New Roman" w:eastAsia="Calibri" w:hAnsi="Times New Roman"/>
          <w:iCs/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о</w:t>
      </w:r>
      <w:r w:rsidRPr="00174837">
        <w:rPr>
          <w:rFonts w:ascii="Times New Roman" w:eastAsia="Calibri" w:hAnsi="Times New Roman"/>
          <w:iCs/>
          <w:sz w:val="28"/>
          <w:szCs w:val="28"/>
        </w:rPr>
        <w:t>б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ласти, </w:t>
      </w:r>
      <w:r w:rsidRPr="00174837">
        <w:rPr>
          <w:rFonts w:ascii="Times New Roman" w:eastAsia="Calibri" w:hAnsi="Times New Roman"/>
          <w:sz w:val="28"/>
          <w:szCs w:val="28"/>
        </w:rPr>
        <w:t xml:space="preserve"> муниципальными правовыми актами муниципального образования, </w:t>
      </w:r>
      <w:r w:rsidRPr="00174837">
        <w:rPr>
          <w:rFonts w:ascii="Times New Roman" w:eastAsia="Calibri" w:hAnsi="Times New Roman"/>
          <w:iCs/>
          <w:sz w:val="28"/>
          <w:szCs w:val="28"/>
        </w:rPr>
        <w:t>а также в иных формах;</w:t>
      </w:r>
      <w:proofErr w:type="gramEnd"/>
    </w:p>
    <w:p w:rsidR="00B5169A" w:rsidRPr="00174837" w:rsidRDefault="00B5169A" w:rsidP="00B5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>об отказе в удовлетворении жалобы.</w:t>
      </w:r>
    </w:p>
    <w:p w:rsidR="00B5169A" w:rsidRPr="00174837" w:rsidRDefault="00B5169A" w:rsidP="00B51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174837">
        <w:rPr>
          <w:rFonts w:ascii="Times New Roman" w:eastAsia="Calibri" w:hAnsi="Times New Roman"/>
          <w:iCs/>
          <w:sz w:val="28"/>
          <w:szCs w:val="28"/>
        </w:rPr>
        <w:t>н</w:t>
      </w:r>
      <w:r w:rsidRPr="00174837">
        <w:rPr>
          <w:rFonts w:ascii="Times New Roman" w:eastAsia="Calibri" w:hAnsi="Times New Roman"/>
          <w:iCs/>
          <w:sz w:val="28"/>
          <w:szCs w:val="28"/>
        </w:rPr>
        <w:t>ный ответ о результатах рассмотрения жалобы.</w:t>
      </w:r>
      <w:r w:rsidRPr="001748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6475" w:rsidRPr="00174837" w:rsidRDefault="000D6475" w:rsidP="00B5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0D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iCs/>
          <w:sz w:val="26"/>
          <w:szCs w:val="26"/>
          <w:lang w:eastAsia="ru-RU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A37AB8" w:rsidRPr="00695530" w:rsidRDefault="00A37AB8" w:rsidP="00A37AB8">
      <w:pPr>
        <w:pStyle w:val="6"/>
        <w:ind w:left="5670"/>
        <w:jc w:val="left"/>
        <w:sectPr w:rsidR="00A37AB8" w:rsidRPr="00695530" w:rsidSect="006476EF">
          <w:headerReference w:type="default" r:id="rId27"/>
          <w:pgSz w:w="11906" w:h="16838"/>
          <w:pgMar w:top="567" w:right="680" w:bottom="567" w:left="1134" w:header="567" w:footer="284" w:gutter="0"/>
          <w:cols w:space="708"/>
          <w:titlePg/>
          <w:docGrid w:linePitch="360"/>
        </w:sectPr>
      </w:pPr>
    </w:p>
    <w:p w:rsidR="00A37AB8" w:rsidRPr="00695530" w:rsidRDefault="00A37AB8" w:rsidP="00A37AB8">
      <w:pPr>
        <w:pStyle w:val="6"/>
        <w:ind w:left="5670"/>
        <w:jc w:val="left"/>
      </w:pPr>
      <w:r w:rsidRPr="00695530">
        <w:lastRenderedPageBreak/>
        <w:t xml:space="preserve">Приложение 1 к административному регламенту </w:t>
      </w:r>
    </w:p>
    <w:p w:rsidR="00A37AB8" w:rsidRPr="00695530" w:rsidRDefault="00A37AB8" w:rsidP="00A37AB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bCs/>
          <w:sz w:val="26"/>
        </w:rPr>
        <w:t>Заявление о п</w:t>
      </w:r>
      <w:r w:rsidRPr="00695530">
        <w:rPr>
          <w:rFonts w:ascii="Times New Roman" w:hAnsi="Times New Roman"/>
          <w:bCs/>
          <w:spacing w:val="-4"/>
          <w:sz w:val="26"/>
        </w:rPr>
        <w:t>редоставлении земельного участка</w:t>
      </w:r>
      <w:r w:rsidRPr="00695530">
        <w:rPr>
          <w:rFonts w:ascii="Times New Roman" w:hAnsi="Times New Roman"/>
          <w:sz w:val="26"/>
          <w:szCs w:val="26"/>
        </w:rPr>
        <w:t xml:space="preserve"> для индивидуального жилищного стро</w:t>
      </w:r>
      <w:r w:rsidRPr="00695530">
        <w:rPr>
          <w:rFonts w:ascii="Times New Roman" w:hAnsi="Times New Roman"/>
          <w:sz w:val="26"/>
          <w:szCs w:val="26"/>
        </w:rPr>
        <w:t>и</w:t>
      </w:r>
      <w:r w:rsidRPr="00695530">
        <w:rPr>
          <w:rFonts w:ascii="Times New Roman" w:hAnsi="Times New Roman"/>
          <w:sz w:val="26"/>
          <w:szCs w:val="26"/>
        </w:rPr>
        <w:t>тельства, ведения личного подсобного хозяйства в границах населенного пункта, сад</w:t>
      </w:r>
      <w:r w:rsidRPr="00695530">
        <w:rPr>
          <w:rFonts w:ascii="Times New Roman" w:hAnsi="Times New Roman"/>
          <w:sz w:val="26"/>
          <w:szCs w:val="26"/>
        </w:rPr>
        <w:t>о</w:t>
      </w:r>
      <w:r w:rsidRPr="00695530">
        <w:rPr>
          <w:rFonts w:ascii="Times New Roman" w:hAnsi="Times New Roman"/>
          <w:sz w:val="26"/>
          <w:szCs w:val="26"/>
        </w:rPr>
        <w:t>водства, дачного хозяйства, для осуществления</w:t>
      </w:r>
      <w:r w:rsidRPr="00695530">
        <w:rPr>
          <w:rFonts w:ascii="Times New Roman" w:hAnsi="Times New Roman"/>
          <w:spacing w:val="-4"/>
          <w:sz w:val="26"/>
          <w:szCs w:val="24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pacing w:val="-4"/>
          <w:sz w:val="26"/>
        </w:rPr>
      </w:pP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Кому:__________________________________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  <w:trHeight w:val="345"/>
        </w:trPr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личность, - 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для гражданина, в том числе являющегося инд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Normal"/>
              <w:snapToGrid/>
              <w:jc w:val="both"/>
            </w:pPr>
            <w:r w:rsidRPr="00695530">
              <w:t>Полное и сокращенное наименование организации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ствующего от имени физического или юридич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Кадастровый номер испрашиваемого участка 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земел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lastRenderedPageBreak/>
              <w:t>Цель использования земельного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Реквизиты решения о предварительном согласов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нии предоставления земельного участка в случае, если испрашиваемый земельный участок образ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вывался или его границы уточнялись на основании данного решения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B8" w:rsidRPr="00695530" w:rsidRDefault="00A37AB8" w:rsidP="00A37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30">
        <w:rPr>
          <w:rFonts w:ascii="Times New Roman" w:hAnsi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проектом.</w:t>
      </w: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Прошу предоставить земельный участок.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Приложения: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1.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2.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3.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4.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Способ выдачи документов (</w:t>
      </w:r>
      <w:proofErr w:type="gramStart"/>
      <w:r w:rsidRPr="00695530">
        <w:rPr>
          <w:rFonts w:ascii="Times New Roman" w:hAnsi="Times New Roman"/>
          <w:sz w:val="26"/>
          <w:szCs w:val="26"/>
        </w:rPr>
        <w:t>нужное</w:t>
      </w:r>
      <w:proofErr w:type="gramEnd"/>
      <w:r w:rsidRPr="00695530">
        <w:rPr>
          <w:rFonts w:ascii="Times New Roman" w:hAnsi="Times New Roman"/>
          <w:sz w:val="26"/>
          <w:szCs w:val="26"/>
        </w:rPr>
        <w:t xml:space="preserve"> отметить):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лично  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proofErr w:type="gramStart"/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в МФЦ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695530">
        <w:rPr>
          <w:rFonts w:ascii="Times New Roman" w:hAnsi="Times New Roman"/>
        </w:rPr>
        <w:t xml:space="preserve">(на Портале государственных и муниципальных        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695530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  <w:r w:rsidRPr="00695530">
        <w:rPr>
          <w:rFonts w:ascii="Times New Roman" w:hAnsi="Times New Roman"/>
          <w:sz w:val="26"/>
          <w:szCs w:val="26"/>
        </w:rPr>
        <w:t xml:space="preserve">   </w:t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</w:rPr>
        <w:tab/>
        <w:t xml:space="preserve">(подпись)  </w:t>
      </w:r>
      <w:proofErr w:type="gramStart"/>
      <w:r w:rsidRPr="00695530">
        <w:rPr>
          <w:rFonts w:ascii="Times New Roman" w:hAnsi="Times New Roman"/>
        </w:rPr>
        <w:t>м</w:t>
      </w:r>
      <w:proofErr w:type="gramEnd"/>
      <w:r w:rsidRPr="00695530">
        <w:rPr>
          <w:rFonts w:ascii="Times New Roman" w:hAnsi="Times New Roman"/>
        </w:rPr>
        <w:t>.п.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695530" w:rsidSect="006476EF">
          <w:headerReference w:type="first" r:id="rId28"/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2 </w:t>
      </w:r>
      <w:r w:rsidRPr="00695530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bCs/>
          <w:sz w:val="26"/>
        </w:rPr>
        <w:t>Заявление о предварительном согласовании п</w:t>
      </w:r>
      <w:r w:rsidRPr="00695530">
        <w:rPr>
          <w:rFonts w:ascii="Times New Roman" w:hAnsi="Times New Roman"/>
          <w:bCs/>
          <w:spacing w:val="-4"/>
          <w:sz w:val="26"/>
        </w:rPr>
        <w:t>редоставления земельного участка</w:t>
      </w:r>
      <w:r w:rsidRPr="00695530">
        <w:rPr>
          <w:rFonts w:ascii="Times New Roman" w:hAnsi="Times New Roman"/>
          <w:sz w:val="26"/>
          <w:szCs w:val="26"/>
        </w:rPr>
        <w:t xml:space="preserve"> для инд</w:t>
      </w:r>
      <w:r w:rsidRPr="00695530">
        <w:rPr>
          <w:rFonts w:ascii="Times New Roman" w:hAnsi="Times New Roman"/>
          <w:sz w:val="26"/>
          <w:szCs w:val="26"/>
        </w:rPr>
        <w:t>и</w:t>
      </w:r>
      <w:r w:rsidRPr="00695530">
        <w:rPr>
          <w:rFonts w:ascii="Times New Roman" w:hAnsi="Times New Roman"/>
          <w:sz w:val="26"/>
          <w:szCs w:val="26"/>
        </w:rPr>
        <w:t>видуального жилищного строительства, ведения личного подсобного хозяйства в гран</w:t>
      </w:r>
      <w:r w:rsidRPr="00695530">
        <w:rPr>
          <w:rFonts w:ascii="Times New Roman" w:hAnsi="Times New Roman"/>
          <w:sz w:val="26"/>
          <w:szCs w:val="26"/>
        </w:rPr>
        <w:t>и</w:t>
      </w:r>
      <w:r w:rsidRPr="00695530">
        <w:rPr>
          <w:rFonts w:ascii="Times New Roman" w:hAnsi="Times New Roman"/>
          <w:sz w:val="26"/>
          <w:szCs w:val="26"/>
        </w:rPr>
        <w:t>цах населенного пункта, садоводства, дачного хозяйства, для осуществления</w:t>
      </w:r>
      <w:r w:rsidRPr="00695530">
        <w:rPr>
          <w:rFonts w:ascii="Times New Roman" w:hAnsi="Times New Roman"/>
          <w:spacing w:val="-4"/>
          <w:sz w:val="26"/>
          <w:szCs w:val="24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</w:t>
      </w:r>
      <w:r w:rsidRPr="00695530">
        <w:rPr>
          <w:rFonts w:ascii="Times New Roman" w:hAnsi="Times New Roman"/>
          <w:sz w:val="26"/>
          <w:szCs w:val="26"/>
        </w:rPr>
        <w:t>н</w:t>
      </w:r>
      <w:r w:rsidRPr="00695530">
        <w:rPr>
          <w:rFonts w:ascii="Times New Roman" w:hAnsi="Times New Roman"/>
          <w:sz w:val="26"/>
          <w:szCs w:val="26"/>
        </w:rPr>
        <w:t>ским (фермерским) хозяйствам его деятельности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pacing w:val="-4"/>
          <w:sz w:val="26"/>
        </w:rPr>
      </w:pP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Кому:____________________________________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____________________________________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</w:p>
    <w:p w:rsidR="00A37AB8" w:rsidRPr="00695530" w:rsidRDefault="00A37AB8" w:rsidP="00A37AB8">
      <w:pPr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  <w:trHeight w:val="345"/>
        </w:trPr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личность, - 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для гражданина, в том числе являющегося инд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Normal"/>
              <w:snapToGrid/>
              <w:jc w:val="both"/>
            </w:pPr>
            <w:r w:rsidRPr="00695530">
              <w:t>Полное и сокращенное наименование организации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ствующего от имени физического или юридич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Кадастровый номер испрашиваемого участка (если границы испрашиваемого земельного участка по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д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лежат уточнению в соответствии с 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Федеральным 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законом от 24.07.2007 № 221-ФЗ «О государстве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t>ном кадастре недвижимости»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 номер земельного участка или кад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стровые номера земельных участков, из которых в соответствии с проектом межевания территории, со схемой расположения земельного участка пр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дусмотрено образование испрашиваемого земел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ного участка, в случае, если сведения о таких з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мельных участках внесены в государственный к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дастр недвижимости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земел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случае* 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Реквизиты решения об утверждении проекта м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жевания территории (если образование испраш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ваемого земельного участка предусмотрено ук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занным проектом)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B8" w:rsidRPr="00695530" w:rsidRDefault="00A37AB8" w:rsidP="00A37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30">
        <w:rPr>
          <w:rFonts w:ascii="Times New Roman" w:hAnsi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</w:t>
      </w: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Прошу предварительно согласовать предоставление земельного участка.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Приложения: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1.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2.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3.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4.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Способ выдачи документов (</w:t>
      </w:r>
      <w:proofErr w:type="gramStart"/>
      <w:r w:rsidRPr="00695530">
        <w:rPr>
          <w:rFonts w:ascii="Times New Roman" w:hAnsi="Times New Roman"/>
          <w:sz w:val="26"/>
          <w:szCs w:val="26"/>
        </w:rPr>
        <w:t>нужное</w:t>
      </w:r>
      <w:proofErr w:type="gramEnd"/>
      <w:r w:rsidRPr="00695530">
        <w:rPr>
          <w:rFonts w:ascii="Times New Roman" w:hAnsi="Times New Roman"/>
          <w:sz w:val="26"/>
          <w:szCs w:val="26"/>
        </w:rPr>
        <w:t xml:space="preserve"> отметить):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лично  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proofErr w:type="gramStart"/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в МФЦ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695530">
        <w:rPr>
          <w:rFonts w:ascii="Times New Roman" w:hAnsi="Times New Roman"/>
        </w:rPr>
        <w:t xml:space="preserve">(на Портале государственных и муниципальных        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695530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  <w:r w:rsidRPr="00695530">
        <w:rPr>
          <w:rFonts w:ascii="Times New Roman" w:hAnsi="Times New Roman"/>
          <w:sz w:val="26"/>
          <w:szCs w:val="26"/>
        </w:rPr>
        <w:t xml:space="preserve">   </w:t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</w:rPr>
        <w:tab/>
        <w:t xml:space="preserve">(подпись)  </w:t>
      </w:r>
      <w:proofErr w:type="gramStart"/>
      <w:r w:rsidRPr="00695530">
        <w:rPr>
          <w:rFonts w:ascii="Times New Roman" w:hAnsi="Times New Roman"/>
        </w:rPr>
        <w:t>м</w:t>
      </w:r>
      <w:proofErr w:type="gramEnd"/>
      <w:r w:rsidRPr="00695530">
        <w:rPr>
          <w:rFonts w:ascii="Times New Roman" w:hAnsi="Times New Roman"/>
        </w:rPr>
        <w:t>.п.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695530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3 </w:t>
      </w:r>
      <w:r w:rsidRPr="00695530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695530">
        <w:rPr>
          <w:rFonts w:ascii="Times New Roman" w:hAnsi="Times New Roman"/>
          <w:sz w:val="26"/>
          <w:szCs w:val="26"/>
        </w:rPr>
        <w:t>Блок-схема</w:t>
      </w:r>
      <w:r w:rsidRPr="00695530">
        <w:rPr>
          <w:b/>
          <w:sz w:val="26"/>
          <w:szCs w:val="26"/>
        </w:rPr>
        <w:t xml:space="preserve"> </w:t>
      </w:r>
      <w:r w:rsidRPr="00695530">
        <w:rPr>
          <w:rFonts w:ascii="Times New Roman" w:hAnsi="Times New Roman"/>
          <w:sz w:val="26"/>
          <w:szCs w:val="26"/>
          <w:lang w:eastAsia="ru-RU"/>
        </w:rPr>
        <w:t xml:space="preserve">предоставления 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695530">
        <w:rPr>
          <w:rFonts w:ascii="Times New Roman" w:hAnsi="Times New Roman"/>
          <w:sz w:val="26"/>
          <w:szCs w:val="26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6"/>
          <w:szCs w:val="26"/>
          <w:lang w:eastAsia="ru-RU"/>
        </w:rPr>
        <w:t xml:space="preserve"> по п</w:t>
      </w:r>
      <w:r w:rsidRPr="00695530">
        <w:rPr>
          <w:rFonts w:ascii="Times New Roman" w:hAnsi="Times New Roman"/>
          <w:sz w:val="26"/>
          <w:szCs w:val="26"/>
        </w:rPr>
        <w:t>редоставлению земельных участков, находящихся в муниципальной со</w:t>
      </w:r>
      <w:r w:rsidRPr="00695530">
        <w:rPr>
          <w:rFonts w:ascii="Times New Roman" w:hAnsi="Times New Roman"/>
          <w:sz w:val="26"/>
          <w:szCs w:val="26"/>
        </w:rPr>
        <w:t>б</w:t>
      </w:r>
      <w:r w:rsidRPr="00695530">
        <w:rPr>
          <w:rFonts w:ascii="Times New Roman" w:hAnsi="Times New Roman"/>
          <w:sz w:val="26"/>
          <w:szCs w:val="26"/>
        </w:rPr>
        <w:t>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695530" w:rsidRDefault="00A37AB8" w:rsidP="00A37AB8">
      <w:pPr>
        <w:pStyle w:val="3"/>
        <w:rPr>
          <w:b w:val="0"/>
          <w:sz w:val="26"/>
          <w:szCs w:val="26"/>
        </w:rPr>
      </w:pPr>
    </w:p>
    <w:p w:rsidR="00A37AB8" w:rsidRPr="00695530" w:rsidRDefault="00C2247C" w:rsidP="00A37AB8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2247C">
        <w:rPr>
          <w:b/>
          <w:noProof/>
          <w:lang w:eastAsia="ru-RU"/>
        </w:rPr>
        <w:pict>
          <v:rect id="_x0000_s1026" style="position:absolute;margin-left:9.1pt;margin-top:1.55pt;width:434.25pt;height:41.55pt;z-index:251649024">
            <v:textbox>
              <w:txbxContent>
                <w:p w:rsidR="001535E8" w:rsidRDefault="001535E8" w:rsidP="00A37AB8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и прилагаемых документов</w:t>
                  </w:r>
                </w:p>
                <w:p w:rsidR="001535E8" w:rsidRDefault="007C7ECD" w:rsidP="007C7ECD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3.2 настоящего регламента, срок 1 день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C2247C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47C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3.9pt;margin-top:10.95pt;width:.05pt;height:19.8pt;z-index:251651072" o:connectortype="straight">
            <v:stroke endarrow="block"/>
          </v:shape>
        </w:pic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C2247C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57.85pt;margin-top:.85pt;width:349.5pt;height:55.2pt;z-index:251650048">
            <v:textbox>
              <w:txbxContent>
                <w:p w:rsidR="001535E8" w:rsidRDefault="001535E8" w:rsidP="00A37AB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7C7ECD" w:rsidRPr="002E4E71" w:rsidRDefault="007C7ECD" w:rsidP="007C7EC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настоящего регламента, срок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1535E8" w:rsidRPr="0078025E" w:rsidRDefault="001535E8" w:rsidP="007C7ECD">
                  <w:pPr>
                    <w:jc w:val="center"/>
                  </w:pPr>
                </w:p>
              </w:txbxContent>
            </v:textbox>
          </v:rect>
        </w:pic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C2247C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2" type="#_x0000_t32" style="position:absolute;left:0;text-align:left;margin-left:213.9pt;margin-top:11.2pt;width:0;height:19.45pt;z-index:251665408" o:connectortype="straight"/>
        </w:pic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C2247C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47C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2" type="#_x0000_t32" style="position:absolute;left:0;text-align:left;margin-left:93.05pt;margin-top:.75pt;width:.05pt;height:26.25pt;z-index:251655168" o:connectortype="straight">
            <v:stroke endarrow="block"/>
          </v:shape>
        </w:pict>
      </w:r>
      <w:r w:rsidRPr="00C2247C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3" type="#_x0000_t32" style="position:absolute;left:0;text-align:left;margin-left:322.45pt;margin-top:.75pt;width:.05pt;height:26.25pt;z-index:251656192" o:connectortype="straight">
            <v:stroke endarrow="block"/>
          </v:shape>
        </w:pict>
      </w:r>
      <w:r w:rsidRPr="00C2247C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1" type="#_x0000_t32" style="position:absolute;left:0;text-align:left;margin-left:93.25pt;margin-top:.75pt;width:229.5pt;height:0;z-index:251654144" o:connectortype="straight"/>
        </w:pict>
      </w:r>
    </w:p>
    <w:p w:rsidR="00A37AB8" w:rsidRPr="00695530" w:rsidRDefault="00C2247C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47C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rect id="_x0000_s1029" style="position:absolute;left:0;text-align:left;margin-left:241.6pt;margin-top:12.05pt;width:217.5pt;height:96.25pt;z-index:251652096">
            <v:textbox style="mso-next-textbox:#_x0000_s1029">
              <w:txbxContent>
                <w:p w:rsidR="001535E8" w:rsidRPr="00A05B21" w:rsidRDefault="001535E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>
                    <w:rPr>
                      <w:spacing w:val="-2"/>
                      <w:sz w:val="26"/>
                      <w:szCs w:val="28"/>
                    </w:rPr>
                    <w:t>Принятие решения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о</w:t>
                  </w:r>
                  <w:r>
                    <w:rPr>
                      <w:spacing w:val="-2"/>
                      <w:sz w:val="26"/>
                      <w:szCs w:val="28"/>
                    </w:rPr>
                    <w:t>б отказе в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5E2773">
                    <w:rPr>
                      <w:sz w:val="26"/>
                      <w:szCs w:val="26"/>
                    </w:rPr>
                    <w:t xml:space="preserve">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7C7ECD" w:rsidRPr="002E4E71" w:rsidRDefault="007C7ECD" w:rsidP="007C7EC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пункт 3.2 настоящего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регламента, срок 14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ней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1535E8" w:rsidRPr="006F521D" w:rsidRDefault="001535E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1535E8" w:rsidRPr="006F521D" w:rsidRDefault="001535E8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0" style="position:absolute;left:0;text-align:left;margin-left:-10.4pt;margin-top:12.05pt;width:217.5pt;height:100pt;z-index:251653120">
            <v:textbox style="mso-next-textbox:#_x0000_s1030">
              <w:txbxContent>
                <w:p w:rsidR="001535E8" w:rsidRPr="00A05B21" w:rsidRDefault="001535E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>
                    <w:rPr>
                      <w:sz w:val="26"/>
                      <w:szCs w:val="28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7C7ECD" w:rsidRPr="002E4E71" w:rsidRDefault="007C7ECD" w:rsidP="007C7EC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настоящего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регламента, срок 30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ней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1535E8" w:rsidRPr="006F521D" w:rsidRDefault="001535E8" w:rsidP="007C7ECD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695530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4 </w:t>
      </w:r>
      <w:r w:rsidRPr="00695530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 xml:space="preserve">Блок-схема предоставления </w:t>
      </w:r>
      <w:proofErr w:type="spellStart"/>
      <w:r w:rsidRPr="00695530">
        <w:rPr>
          <w:rFonts w:ascii="Times New Roman" w:hAnsi="Times New Roman"/>
          <w:sz w:val="26"/>
          <w:szCs w:val="26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6"/>
          <w:szCs w:val="26"/>
          <w:lang w:eastAsia="ru-RU"/>
        </w:rPr>
        <w:t xml:space="preserve"> по предварительному согласованию п</w:t>
      </w:r>
      <w:r w:rsidRPr="00695530">
        <w:rPr>
          <w:rFonts w:ascii="Times New Roman" w:hAnsi="Times New Roman"/>
          <w:sz w:val="26"/>
          <w:szCs w:val="26"/>
        </w:rPr>
        <w:t>редоставл</w:t>
      </w:r>
      <w:r w:rsidRPr="00695530">
        <w:rPr>
          <w:rFonts w:ascii="Times New Roman" w:hAnsi="Times New Roman"/>
          <w:sz w:val="26"/>
          <w:szCs w:val="26"/>
        </w:rPr>
        <w:t>е</w:t>
      </w:r>
      <w:r w:rsidRPr="00695530">
        <w:rPr>
          <w:rFonts w:ascii="Times New Roman" w:hAnsi="Times New Roman"/>
          <w:sz w:val="26"/>
          <w:szCs w:val="26"/>
        </w:rPr>
        <w:t>ния земельных участков, находящихся в муниципальной собственности, либо государс</w:t>
      </w:r>
      <w:r w:rsidRPr="00695530">
        <w:rPr>
          <w:rFonts w:ascii="Times New Roman" w:hAnsi="Times New Roman"/>
          <w:sz w:val="26"/>
          <w:szCs w:val="26"/>
        </w:rPr>
        <w:t>т</w:t>
      </w:r>
      <w:r w:rsidRPr="00695530">
        <w:rPr>
          <w:rFonts w:ascii="Times New Roman" w:hAnsi="Times New Roman"/>
          <w:sz w:val="26"/>
          <w:szCs w:val="26"/>
        </w:rPr>
        <w:t>венная собственность на которые не разграничена, гражданам для индивидуального ж</w:t>
      </w:r>
      <w:r w:rsidRPr="00695530">
        <w:rPr>
          <w:rFonts w:ascii="Times New Roman" w:hAnsi="Times New Roman"/>
          <w:sz w:val="26"/>
          <w:szCs w:val="26"/>
        </w:rPr>
        <w:t>и</w:t>
      </w:r>
      <w:r w:rsidRPr="00695530">
        <w:rPr>
          <w:rFonts w:ascii="Times New Roman" w:hAnsi="Times New Roman"/>
          <w:sz w:val="26"/>
          <w:szCs w:val="26"/>
        </w:rPr>
        <w:t>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Pr="00695530">
        <w:rPr>
          <w:rFonts w:ascii="Times New Roman" w:hAnsi="Times New Roman"/>
          <w:sz w:val="26"/>
          <w:szCs w:val="26"/>
        </w:rPr>
        <w:t>й</w:t>
      </w:r>
      <w:r w:rsidRPr="00695530">
        <w:rPr>
          <w:rFonts w:ascii="Times New Roman" w:hAnsi="Times New Roman"/>
          <w:sz w:val="26"/>
          <w:szCs w:val="26"/>
        </w:rPr>
        <w:t>ствам для осуществления</w:t>
      </w:r>
      <w:r w:rsidRPr="00695530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695530" w:rsidRDefault="00C2247C" w:rsidP="00A37AB8">
      <w:pPr>
        <w:spacing w:after="0" w:line="240" w:lineRule="auto"/>
        <w:jc w:val="center"/>
        <w:rPr>
          <w:lang w:eastAsia="ru-RU"/>
        </w:rPr>
      </w:pPr>
      <w:r w:rsidRPr="00C2247C">
        <w:rPr>
          <w:b/>
          <w:noProof/>
          <w:lang w:eastAsia="ru-RU"/>
        </w:rPr>
        <w:pict>
          <v:rect id="_x0000_s1034" style="position:absolute;left:0;text-align:left;margin-left:15.85pt;margin-top:13.8pt;width:434.25pt;height:55.25pt;z-index:251657216">
            <v:textbox style="mso-next-textbox:#_x0000_s1034">
              <w:txbxContent>
                <w:p w:rsidR="001535E8" w:rsidRDefault="001535E8" w:rsidP="00A37AB8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и прилагаемых документов</w:t>
                  </w:r>
                </w:p>
                <w:p w:rsidR="007C7ECD" w:rsidRPr="002E4E71" w:rsidRDefault="007C7ECD" w:rsidP="007C7EC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3.2 настоящего регламента, срок 1 день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1535E8" w:rsidRDefault="001535E8" w:rsidP="00A37AB8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A37AB8" w:rsidRPr="00695530" w:rsidRDefault="00A37AB8" w:rsidP="00A37AB8">
      <w:pPr>
        <w:pStyle w:val="3"/>
        <w:rPr>
          <w:b w:val="0"/>
          <w:sz w:val="26"/>
          <w:szCs w:val="26"/>
        </w:rPr>
      </w:pPr>
    </w:p>
    <w:p w:rsidR="00A37AB8" w:rsidRPr="00695530" w:rsidRDefault="00A37AB8" w:rsidP="00A37AB8">
      <w:pPr>
        <w:spacing w:after="0"/>
        <w:rPr>
          <w:vanish/>
        </w:rPr>
      </w:pP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C2247C" w:rsidP="00A37AB8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6" type="#_x0000_t32" style="position:absolute;margin-left:222.05pt;margin-top:6.25pt;width:.05pt;height:31.5pt;flip:x;z-index:251659264" o:connectortype="straight">
            <v:stroke endarrow="block"/>
          </v:shape>
        </w:pict>
      </w: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C2247C" w:rsidP="00A37AB8">
      <w:pPr>
        <w:tabs>
          <w:tab w:val="left" w:pos="6585"/>
        </w:tabs>
        <w:spacing w:after="0"/>
        <w:rPr>
          <w:rFonts w:ascii="Times New Roman" w:hAnsi="Times New Roman"/>
          <w:iCs/>
          <w:sz w:val="26"/>
          <w:szCs w:val="26"/>
        </w:rPr>
      </w:pPr>
      <w:r w:rsidRPr="00C2247C">
        <w:rPr>
          <w:rFonts w:ascii="Times New Roman" w:hAnsi="Times New Roman"/>
          <w:noProof/>
          <w:sz w:val="26"/>
          <w:szCs w:val="26"/>
        </w:rPr>
        <w:pict>
          <v:rect id="_x0000_s1035" style="position:absolute;margin-left:46.6pt;margin-top:3.4pt;width:349.5pt;height:47.9pt;z-index:251658240">
            <v:textbox>
              <w:txbxContent>
                <w:p w:rsidR="007C7ECD" w:rsidRDefault="001535E8" w:rsidP="007C7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7C7EC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7C7ECD" w:rsidRPr="002E4E71" w:rsidRDefault="007C7ECD" w:rsidP="007C7EC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настоящего регламента, срок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1535E8" w:rsidRPr="0078025E" w:rsidRDefault="001535E8" w:rsidP="007C7ECD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A37AB8" w:rsidRPr="00695530">
        <w:rPr>
          <w:rFonts w:ascii="Times New Roman" w:hAnsi="Times New Roman"/>
          <w:iCs/>
          <w:sz w:val="26"/>
          <w:szCs w:val="26"/>
        </w:rPr>
        <w:tab/>
      </w: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C2247C" w:rsidP="00A37AB8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43" type="#_x0000_t32" style="position:absolute;margin-left:222.05pt;margin-top:16.9pt;width:0;height:14.85pt;z-index:251666432" o:connectortype="straight"/>
        </w:pict>
      </w:r>
    </w:p>
    <w:p w:rsidR="00A37AB8" w:rsidRPr="00695530" w:rsidRDefault="00C2247C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40" type="#_x0000_t32" style="position:absolute;left:0;text-align:left;margin-left:93.1pt;margin-top:14.55pt;width:0;height:16.3pt;z-index:251663360" o:connectortype="straight">
            <v:stroke endarrow="block"/>
          </v:shape>
        </w:pic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41" type="#_x0000_t32" style="position:absolute;left:0;text-align:left;margin-left:322.6pt;margin-top:14.55pt;width:0;height:16.3pt;z-index:251664384" o:connectortype="straight">
            <v:stroke endarrow="block"/>
          </v:shape>
        </w:pic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9" type="#_x0000_t32" style="position:absolute;left:0;text-align:left;margin-left:93.1pt;margin-top:14.55pt;width:229.5pt;height:0;z-index:251662336" o:connectortype="straight"/>
        </w:pict>
      </w:r>
    </w:p>
    <w:p w:rsidR="00A37AB8" w:rsidRPr="00695530" w:rsidRDefault="00A37AB8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A37AB8" w:rsidRPr="00254733" w:rsidRDefault="00C2247C" w:rsidP="00A37AB8">
      <w:pPr>
        <w:tabs>
          <w:tab w:val="left" w:pos="6015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C2247C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rect id="_x0000_s1037" style="position:absolute;left:0;text-align:left;margin-left:249.15pt;margin-top:.95pt;width:217.5pt;height:119.35pt;z-index:251660288">
            <v:textbox style="mso-next-textbox:#_x0000_s1037">
              <w:txbxContent>
                <w:p w:rsidR="001535E8" w:rsidRDefault="001535E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pacing w:val="-2"/>
                      <w:sz w:val="26"/>
                      <w:szCs w:val="28"/>
                    </w:rPr>
                    <w:t>Принятие решения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о</w:t>
                  </w:r>
                  <w:r>
                    <w:rPr>
                      <w:spacing w:val="-2"/>
                      <w:sz w:val="26"/>
                      <w:szCs w:val="28"/>
                    </w:rPr>
                    <w:t>б отказе в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</w:t>
                  </w:r>
                  <w:r w:rsidRPr="008E2154">
                    <w:rPr>
                      <w:sz w:val="26"/>
                      <w:szCs w:val="26"/>
                    </w:rPr>
                    <w:t>пре</w:t>
                  </w:r>
                  <w:r w:rsidRPr="008E2154">
                    <w:rPr>
                      <w:sz w:val="26"/>
                      <w:szCs w:val="26"/>
                    </w:rPr>
                    <w:t>д</w:t>
                  </w:r>
                  <w:r w:rsidRPr="008E2154">
                    <w:rPr>
                      <w:sz w:val="26"/>
                      <w:szCs w:val="26"/>
                    </w:rPr>
                    <w:t>варительном согласовани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5E2773">
                    <w:rPr>
                      <w:sz w:val="26"/>
                      <w:szCs w:val="26"/>
                    </w:rPr>
                    <w:t>предо</w:t>
                  </w:r>
                  <w:r w:rsidRPr="005E2773">
                    <w:rPr>
                      <w:sz w:val="26"/>
                      <w:szCs w:val="26"/>
                    </w:rPr>
                    <w:t>с</w:t>
                  </w:r>
                  <w:r w:rsidRPr="005E2773">
                    <w:rPr>
                      <w:sz w:val="26"/>
                      <w:szCs w:val="26"/>
                    </w:rPr>
                    <w:t>тавлени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5E2773">
                    <w:rPr>
                      <w:sz w:val="26"/>
                      <w:szCs w:val="26"/>
                    </w:rPr>
                    <w:t xml:space="preserve">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</w:t>
                  </w:r>
                  <w:r>
                    <w:rPr>
                      <w:sz w:val="26"/>
                      <w:szCs w:val="26"/>
                    </w:rPr>
                    <w:t>е</w:t>
                  </w:r>
                  <w:r>
                    <w:rPr>
                      <w:sz w:val="26"/>
                      <w:szCs w:val="26"/>
                    </w:rPr>
                    <w:t>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7C7ECD" w:rsidRPr="002E4E71" w:rsidRDefault="007C7ECD" w:rsidP="007C7EC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пункт 3.2 настоящего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регламента, срок 14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ней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1535E8" w:rsidRPr="00A05B21" w:rsidRDefault="001535E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1535E8" w:rsidRPr="006F521D" w:rsidRDefault="001535E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1535E8" w:rsidRPr="006F521D" w:rsidRDefault="001535E8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 w:rsidRPr="00C2247C"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8" style="position:absolute;left:0;text-align:left;margin-left:-23.9pt;margin-top:.95pt;width:217.5pt;height:97.45pt;z-index:251661312">
            <v:textbox style="mso-next-textbox:#_x0000_s1038">
              <w:txbxContent>
                <w:p w:rsidR="001535E8" w:rsidRDefault="001535E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8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(в письменном виде) </w:t>
                  </w:r>
                </w:p>
                <w:p w:rsidR="007C7ECD" w:rsidRPr="002E4E71" w:rsidRDefault="007C7ECD" w:rsidP="007C7EC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настоящего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регламента, срок 30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ней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1535E8" w:rsidRPr="00A05B21" w:rsidRDefault="001535E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1535E8" w:rsidRPr="006F521D" w:rsidRDefault="001535E8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 w:rsidR="00A37AB8" w:rsidRPr="00254733">
        <w:rPr>
          <w:rFonts w:ascii="Times New Roman" w:hAnsi="Times New Roman"/>
          <w:iCs/>
          <w:sz w:val="26"/>
          <w:szCs w:val="26"/>
        </w:rPr>
        <w:tab/>
      </w:r>
    </w:p>
    <w:p w:rsidR="00A37AB8" w:rsidRPr="00254733" w:rsidRDefault="00A37AB8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A37AB8" w:rsidRPr="00254733" w:rsidRDefault="00A37AB8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A37AB8" w:rsidRPr="00254733" w:rsidRDefault="00A37AB8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2AEE" w:rsidRDefault="00042AEE" w:rsidP="00A37AB8">
      <w:pPr>
        <w:rPr>
          <w:szCs w:val="26"/>
        </w:rPr>
      </w:pPr>
    </w:p>
    <w:p w:rsidR="00EF7ECB" w:rsidRDefault="00EF7ECB" w:rsidP="00A37AB8">
      <w:pPr>
        <w:rPr>
          <w:szCs w:val="26"/>
        </w:rPr>
      </w:pPr>
    </w:p>
    <w:p w:rsidR="00EF7ECB" w:rsidRDefault="00EF7ECB" w:rsidP="00A37AB8">
      <w:pPr>
        <w:rPr>
          <w:szCs w:val="26"/>
        </w:rPr>
      </w:pPr>
    </w:p>
    <w:p w:rsidR="00EF7ECB" w:rsidRDefault="00EF7ECB" w:rsidP="00A37AB8">
      <w:pPr>
        <w:rPr>
          <w:szCs w:val="26"/>
        </w:rPr>
      </w:pPr>
    </w:p>
    <w:p w:rsidR="00EF7ECB" w:rsidRDefault="00EF7ECB" w:rsidP="00A37AB8">
      <w:pPr>
        <w:rPr>
          <w:szCs w:val="26"/>
        </w:rPr>
      </w:pPr>
    </w:p>
    <w:p w:rsidR="00EF7ECB" w:rsidRDefault="00EF7ECB" w:rsidP="00A37AB8">
      <w:pPr>
        <w:rPr>
          <w:szCs w:val="26"/>
        </w:rPr>
      </w:pPr>
    </w:p>
    <w:p w:rsidR="00EF7ECB" w:rsidRDefault="00EF7ECB" w:rsidP="00A37AB8">
      <w:pPr>
        <w:rPr>
          <w:szCs w:val="26"/>
        </w:rPr>
      </w:pPr>
    </w:p>
    <w:p w:rsidR="00EF7ECB" w:rsidRDefault="00EF7ECB" w:rsidP="00A37AB8">
      <w:pPr>
        <w:rPr>
          <w:szCs w:val="26"/>
        </w:rPr>
      </w:pPr>
    </w:p>
    <w:p w:rsidR="00EF7ECB" w:rsidRDefault="00EF7ECB" w:rsidP="00A37AB8">
      <w:pPr>
        <w:rPr>
          <w:szCs w:val="26"/>
        </w:rPr>
      </w:pPr>
    </w:p>
    <w:p w:rsidR="00EF7ECB" w:rsidRDefault="00EF7ECB" w:rsidP="00A37AB8">
      <w:pPr>
        <w:rPr>
          <w:szCs w:val="26"/>
        </w:rPr>
      </w:pPr>
    </w:p>
    <w:p w:rsidR="00EF7ECB" w:rsidRDefault="00EF7ECB" w:rsidP="00A37AB8">
      <w:pPr>
        <w:rPr>
          <w:szCs w:val="26"/>
        </w:rPr>
      </w:pPr>
    </w:p>
    <w:p w:rsidR="00EF7ECB" w:rsidRDefault="00EF7ECB" w:rsidP="00A37AB8">
      <w:pPr>
        <w:rPr>
          <w:szCs w:val="26"/>
        </w:rPr>
      </w:pPr>
    </w:p>
    <w:p w:rsidR="00EF7ECB" w:rsidRDefault="00EF7ECB" w:rsidP="00A37AB8">
      <w:pPr>
        <w:rPr>
          <w:szCs w:val="26"/>
        </w:rPr>
      </w:pPr>
    </w:p>
    <w:p w:rsidR="00EF7ECB" w:rsidRPr="003840DD" w:rsidRDefault="00EF7ECB" w:rsidP="00EF7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                                                    </w:t>
      </w:r>
      <w:r w:rsidRPr="003840D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EF7ECB" w:rsidRPr="003840DD" w:rsidRDefault="00EF7ECB" w:rsidP="00EF7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к постановлению администрации Никольского муниципального района</w:t>
      </w:r>
    </w:p>
    <w:p w:rsidR="00EF7ECB" w:rsidRPr="003840DD" w:rsidRDefault="00EF7ECB" w:rsidP="00EF7E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от «__» ________ 2016 года № ___</w:t>
      </w:r>
    </w:p>
    <w:p w:rsidR="00EF7ECB" w:rsidRPr="003840DD" w:rsidRDefault="00EF7ECB" w:rsidP="00EF7ECB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CB" w:rsidRDefault="00EF7ECB" w:rsidP="00EF7EC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B6B2B">
        <w:rPr>
          <w:rFonts w:ascii="Times New Roman" w:hAnsi="Times New Roman"/>
          <w:sz w:val="24"/>
          <w:szCs w:val="24"/>
        </w:rPr>
        <w:t>еречень должностей муниципальных  служащих</w:t>
      </w:r>
      <w:r>
        <w:rPr>
          <w:rFonts w:ascii="Times New Roman" w:hAnsi="Times New Roman"/>
          <w:sz w:val="24"/>
          <w:szCs w:val="24"/>
        </w:rPr>
        <w:t xml:space="preserve"> ответственных</w:t>
      </w:r>
      <w:r w:rsidRPr="008B6B2B">
        <w:rPr>
          <w:rFonts w:ascii="Times New Roman" w:hAnsi="Times New Roman"/>
          <w:sz w:val="24"/>
          <w:szCs w:val="24"/>
        </w:rPr>
        <w:t xml:space="preserve"> за информирование по вопр</w:t>
      </w:r>
      <w:r w:rsidRPr="008B6B2B">
        <w:rPr>
          <w:rFonts w:ascii="Times New Roman" w:hAnsi="Times New Roman"/>
          <w:sz w:val="24"/>
          <w:szCs w:val="24"/>
        </w:rPr>
        <w:t>о</w:t>
      </w:r>
      <w:r w:rsidRPr="008B6B2B">
        <w:rPr>
          <w:rFonts w:ascii="Times New Roman" w:hAnsi="Times New Roman"/>
          <w:sz w:val="24"/>
          <w:szCs w:val="24"/>
        </w:rPr>
        <w:t xml:space="preserve">сам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630E5">
        <w:rPr>
          <w:rFonts w:ascii="Times New Roman" w:hAnsi="Times New Roman"/>
          <w:sz w:val="24"/>
          <w:szCs w:val="24"/>
        </w:rPr>
        <w:t xml:space="preserve">за предоставление муниципальной услуги </w:t>
      </w:r>
      <w:r w:rsidRPr="002654BC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</w:t>
      </w:r>
      <w:r w:rsidRPr="002654BC">
        <w:rPr>
          <w:rFonts w:ascii="Times New Roman" w:hAnsi="Times New Roman"/>
          <w:sz w:val="24"/>
          <w:szCs w:val="24"/>
        </w:rPr>
        <w:t>пр</w:t>
      </w:r>
      <w:r w:rsidRPr="002654BC">
        <w:rPr>
          <w:rFonts w:ascii="Times New Roman" w:hAnsi="Times New Roman"/>
          <w:sz w:val="24"/>
          <w:szCs w:val="24"/>
        </w:rPr>
        <w:t>е</w:t>
      </w:r>
      <w:r w:rsidRPr="002654BC">
        <w:rPr>
          <w:rFonts w:ascii="Times New Roman" w:hAnsi="Times New Roman"/>
          <w:sz w:val="24"/>
          <w:szCs w:val="24"/>
        </w:rPr>
        <w:t>доставлению земельных участков, находящихся в муниципальной собственности, либо госуда</w:t>
      </w:r>
      <w:r w:rsidRPr="002654BC">
        <w:rPr>
          <w:rFonts w:ascii="Times New Roman" w:hAnsi="Times New Roman"/>
          <w:sz w:val="24"/>
          <w:szCs w:val="24"/>
        </w:rPr>
        <w:t>р</w:t>
      </w:r>
      <w:r w:rsidRPr="002654BC">
        <w:rPr>
          <w:rFonts w:ascii="Times New Roman" w:hAnsi="Times New Roman"/>
          <w:sz w:val="24"/>
          <w:szCs w:val="24"/>
        </w:rPr>
        <w:t>ственная собственность на которые не разграничена, гражданам для индивидуального жилищн</w:t>
      </w:r>
      <w:r w:rsidRPr="002654BC">
        <w:rPr>
          <w:rFonts w:ascii="Times New Roman" w:hAnsi="Times New Roman"/>
          <w:sz w:val="24"/>
          <w:szCs w:val="24"/>
        </w:rPr>
        <w:t>о</w:t>
      </w:r>
      <w:r w:rsidRPr="002654BC">
        <w:rPr>
          <w:rFonts w:ascii="Times New Roman" w:hAnsi="Times New Roman"/>
          <w:sz w:val="24"/>
          <w:szCs w:val="24"/>
        </w:rPr>
        <w:t>го строительства, ведения личного подсобного хозяйства в границах населенного пункта, сад</w:t>
      </w:r>
      <w:r w:rsidRPr="002654BC">
        <w:rPr>
          <w:rFonts w:ascii="Times New Roman" w:hAnsi="Times New Roman"/>
          <w:sz w:val="24"/>
          <w:szCs w:val="24"/>
        </w:rPr>
        <w:t>о</w:t>
      </w:r>
      <w:r w:rsidRPr="002654BC">
        <w:rPr>
          <w:rFonts w:ascii="Times New Roman" w:hAnsi="Times New Roman"/>
          <w:sz w:val="24"/>
          <w:szCs w:val="24"/>
        </w:rPr>
        <w:t>водства, дачного хозяйства, гражданам и крестьянским (фермерским) хозяйствам для осущест</w:t>
      </w:r>
      <w:r w:rsidRPr="002654BC">
        <w:rPr>
          <w:rFonts w:ascii="Times New Roman" w:hAnsi="Times New Roman"/>
          <w:sz w:val="24"/>
          <w:szCs w:val="24"/>
        </w:rPr>
        <w:t>в</w:t>
      </w:r>
      <w:r w:rsidRPr="002654BC">
        <w:rPr>
          <w:rFonts w:ascii="Times New Roman" w:hAnsi="Times New Roman"/>
          <w:sz w:val="24"/>
          <w:szCs w:val="24"/>
        </w:rPr>
        <w:t>ления</w:t>
      </w:r>
      <w:r w:rsidRPr="002654BC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654BC">
        <w:rPr>
          <w:rFonts w:ascii="Times New Roman" w:hAnsi="Times New Roman"/>
          <w:sz w:val="24"/>
          <w:szCs w:val="24"/>
        </w:rPr>
        <w:t>крестьянским (фермерским) хозяйствам его деятельности</w:t>
      </w:r>
      <w:proofErr w:type="gramEnd"/>
    </w:p>
    <w:p w:rsidR="00EF7ECB" w:rsidRPr="003840DD" w:rsidRDefault="00EF7ECB" w:rsidP="00EF7EC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CB" w:rsidRPr="003840DD" w:rsidRDefault="00EF7ECB" w:rsidP="00EF7EC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Председатель комитета по управлению имуществом администрации Никольского м</w:t>
      </w:r>
      <w:r w:rsidRPr="003840DD">
        <w:rPr>
          <w:rFonts w:ascii="Times New Roman" w:hAnsi="Times New Roman"/>
          <w:sz w:val="24"/>
          <w:szCs w:val="24"/>
        </w:rPr>
        <w:t>у</w:t>
      </w:r>
      <w:r w:rsidRPr="003840DD">
        <w:rPr>
          <w:rFonts w:ascii="Times New Roman" w:hAnsi="Times New Roman"/>
          <w:sz w:val="24"/>
          <w:szCs w:val="24"/>
        </w:rPr>
        <w:t>ниципального района</w:t>
      </w:r>
    </w:p>
    <w:p w:rsidR="00EF7ECB" w:rsidRPr="003840DD" w:rsidRDefault="00EF7ECB" w:rsidP="00EF7EC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Главный специалист комитета по управлению имуществом администрации Никольск</w:t>
      </w:r>
      <w:r w:rsidRPr="003840DD">
        <w:rPr>
          <w:rFonts w:ascii="Times New Roman" w:hAnsi="Times New Roman"/>
          <w:sz w:val="24"/>
          <w:szCs w:val="24"/>
        </w:rPr>
        <w:t>о</w:t>
      </w:r>
      <w:r w:rsidRPr="003840DD">
        <w:rPr>
          <w:rFonts w:ascii="Times New Roman" w:hAnsi="Times New Roman"/>
          <w:sz w:val="24"/>
          <w:szCs w:val="24"/>
        </w:rPr>
        <w:t>го муниципального района</w:t>
      </w:r>
    </w:p>
    <w:p w:rsidR="00EF7ECB" w:rsidRPr="000D6475" w:rsidRDefault="00EF7ECB" w:rsidP="00A37AB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Ведущий специалист комитета по управлению имуществом администрации Никольск</w:t>
      </w:r>
      <w:r w:rsidRPr="003840DD">
        <w:rPr>
          <w:rFonts w:ascii="Times New Roman" w:hAnsi="Times New Roman"/>
          <w:sz w:val="24"/>
          <w:szCs w:val="24"/>
        </w:rPr>
        <w:t>о</w:t>
      </w:r>
      <w:r w:rsidRPr="003840DD">
        <w:rPr>
          <w:rFonts w:ascii="Times New Roman" w:hAnsi="Times New Roman"/>
          <w:sz w:val="24"/>
          <w:szCs w:val="24"/>
        </w:rPr>
        <w:t>го муниципального района</w:t>
      </w:r>
    </w:p>
    <w:sectPr w:rsidR="00EF7ECB" w:rsidRPr="000D6475" w:rsidSect="006476EF">
      <w:headerReference w:type="first" r:id="rId29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E8" w:rsidRDefault="001535E8" w:rsidP="00956071">
      <w:pPr>
        <w:spacing w:after="0" w:line="240" w:lineRule="auto"/>
      </w:pPr>
      <w:r>
        <w:separator/>
      </w:r>
    </w:p>
  </w:endnote>
  <w:endnote w:type="continuationSeparator" w:id="0">
    <w:p w:rsidR="001535E8" w:rsidRDefault="001535E8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E8" w:rsidRDefault="001535E8" w:rsidP="00956071">
      <w:pPr>
        <w:spacing w:after="0" w:line="240" w:lineRule="auto"/>
      </w:pPr>
      <w:r>
        <w:separator/>
      </w:r>
    </w:p>
  </w:footnote>
  <w:footnote w:type="continuationSeparator" w:id="0">
    <w:p w:rsidR="001535E8" w:rsidRDefault="001535E8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E8" w:rsidRPr="00491D0C" w:rsidRDefault="00C2247C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="001535E8"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D267C4">
      <w:rPr>
        <w:rFonts w:ascii="Times New Roman" w:hAnsi="Times New Roman"/>
        <w:noProof/>
        <w:sz w:val="22"/>
        <w:szCs w:val="22"/>
      </w:rPr>
      <w:t>3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1535E8" w:rsidRPr="002423B0" w:rsidRDefault="001535E8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E8" w:rsidRDefault="001535E8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E8" w:rsidRDefault="001535E8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E6415"/>
    <w:multiLevelType w:val="hybridMultilevel"/>
    <w:tmpl w:val="53F41E76"/>
    <w:lvl w:ilvl="0" w:tplc="CAF0CD66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90272"/>
    <w:multiLevelType w:val="hybridMultilevel"/>
    <w:tmpl w:val="9A7C0B44"/>
    <w:lvl w:ilvl="0" w:tplc="7504B3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C3E88"/>
    <w:multiLevelType w:val="hybridMultilevel"/>
    <w:tmpl w:val="00506818"/>
    <w:lvl w:ilvl="0" w:tplc="E2740084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0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5F129E0"/>
    <w:multiLevelType w:val="hybridMultilevel"/>
    <w:tmpl w:val="C59224BA"/>
    <w:lvl w:ilvl="0" w:tplc="04190011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11"/>
  </w:num>
  <w:num w:numId="6">
    <w:abstractNumId w:val="12"/>
  </w:num>
  <w:num w:numId="7">
    <w:abstractNumId w:val="2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4"/>
  </w:num>
  <w:num w:numId="19">
    <w:abstractNumId w:val="15"/>
  </w:num>
  <w:num w:numId="20">
    <w:abstractNumId w:val="18"/>
  </w:num>
  <w:num w:numId="21">
    <w:abstractNumId w:val="25"/>
  </w:num>
  <w:num w:numId="22">
    <w:abstractNumId w:val="23"/>
  </w:num>
  <w:num w:numId="23">
    <w:abstractNumId w:val="17"/>
  </w:num>
  <w:num w:numId="24">
    <w:abstractNumId w:val="13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0755F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3766E"/>
    <w:rsid w:val="000406BD"/>
    <w:rsid w:val="00041525"/>
    <w:rsid w:val="00041806"/>
    <w:rsid w:val="00041998"/>
    <w:rsid w:val="0004210B"/>
    <w:rsid w:val="00042AEE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6FF9"/>
    <w:rsid w:val="00060EEB"/>
    <w:rsid w:val="00066082"/>
    <w:rsid w:val="00067717"/>
    <w:rsid w:val="00067C54"/>
    <w:rsid w:val="00070696"/>
    <w:rsid w:val="0007229E"/>
    <w:rsid w:val="00073A23"/>
    <w:rsid w:val="00074E53"/>
    <w:rsid w:val="0007528C"/>
    <w:rsid w:val="000755A6"/>
    <w:rsid w:val="000777DA"/>
    <w:rsid w:val="00077AA0"/>
    <w:rsid w:val="000805B0"/>
    <w:rsid w:val="0008320D"/>
    <w:rsid w:val="0008529E"/>
    <w:rsid w:val="00086D1A"/>
    <w:rsid w:val="000874FA"/>
    <w:rsid w:val="00087748"/>
    <w:rsid w:val="00090365"/>
    <w:rsid w:val="000904F0"/>
    <w:rsid w:val="00090F25"/>
    <w:rsid w:val="00090F85"/>
    <w:rsid w:val="00094515"/>
    <w:rsid w:val="000955D2"/>
    <w:rsid w:val="00095D23"/>
    <w:rsid w:val="00096DE7"/>
    <w:rsid w:val="00097954"/>
    <w:rsid w:val="000A0571"/>
    <w:rsid w:val="000A0F84"/>
    <w:rsid w:val="000A1008"/>
    <w:rsid w:val="000A10FE"/>
    <w:rsid w:val="000A1F68"/>
    <w:rsid w:val="000A29B9"/>
    <w:rsid w:val="000A2C84"/>
    <w:rsid w:val="000A2CA9"/>
    <w:rsid w:val="000A65B0"/>
    <w:rsid w:val="000A69EA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0F83"/>
    <w:rsid w:val="000C27D0"/>
    <w:rsid w:val="000C2C25"/>
    <w:rsid w:val="000C2DF4"/>
    <w:rsid w:val="000C5051"/>
    <w:rsid w:val="000C51F0"/>
    <w:rsid w:val="000D0B7D"/>
    <w:rsid w:val="000D324C"/>
    <w:rsid w:val="000D46E6"/>
    <w:rsid w:val="000D6475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7503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2709E"/>
    <w:rsid w:val="00133BDC"/>
    <w:rsid w:val="00134849"/>
    <w:rsid w:val="001406EE"/>
    <w:rsid w:val="00140941"/>
    <w:rsid w:val="00140A73"/>
    <w:rsid w:val="001418C6"/>
    <w:rsid w:val="001426E0"/>
    <w:rsid w:val="001455A6"/>
    <w:rsid w:val="00146612"/>
    <w:rsid w:val="0015088E"/>
    <w:rsid w:val="00153054"/>
    <w:rsid w:val="001535E8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67D34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38E"/>
    <w:rsid w:val="00184BFC"/>
    <w:rsid w:val="00184D43"/>
    <w:rsid w:val="001852E3"/>
    <w:rsid w:val="00185B16"/>
    <w:rsid w:val="00186639"/>
    <w:rsid w:val="00190841"/>
    <w:rsid w:val="00190C73"/>
    <w:rsid w:val="0019137F"/>
    <w:rsid w:val="00191781"/>
    <w:rsid w:val="00193429"/>
    <w:rsid w:val="00193A52"/>
    <w:rsid w:val="0019562F"/>
    <w:rsid w:val="001978F4"/>
    <w:rsid w:val="00197E39"/>
    <w:rsid w:val="001A3181"/>
    <w:rsid w:val="001A489D"/>
    <w:rsid w:val="001A4E8D"/>
    <w:rsid w:val="001A5675"/>
    <w:rsid w:val="001A7035"/>
    <w:rsid w:val="001B1BFE"/>
    <w:rsid w:val="001B1DA9"/>
    <w:rsid w:val="001B2589"/>
    <w:rsid w:val="001B2CF3"/>
    <w:rsid w:val="001B2F1F"/>
    <w:rsid w:val="001B5BE9"/>
    <w:rsid w:val="001B794F"/>
    <w:rsid w:val="001C18B5"/>
    <w:rsid w:val="001C1FFF"/>
    <w:rsid w:val="001C235A"/>
    <w:rsid w:val="001C30E1"/>
    <w:rsid w:val="001C41CC"/>
    <w:rsid w:val="001C545B"/>
    <w:rsid w:val="001C79DE"/>
    <w:rsid w:val="001D00A0"/>
    <w:rsid w:val="001D0688"/>
    <w:rsid w:val="001D16BF"/>
    <w:rsid w:val="001D1C18"/>
    <w:rsid w:val="001D2187"/>
    <w:rsid w:val="001D2374"/>
    <w:rsid w:val="001D3F5D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5ED8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9CB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42A4"/>
    <w:rsid w:val="0022442E"/>
    <w:rsid w:val="00224B78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C40"/>
    <w:rsid w:val="00252F60"/>
    <w:rsid w:val="002541B7"/>
    <w:rsid w:val="00254733"/>
    <w:rsid w:val="002555B3"/>
    <w:rsid w:val="002560C8"/>
    <w:rsid w:val="00256DBC"/>
    <w:rsid w:val="002570AF"/>
    <w:rsid w:val="002604E9"/>
    <w:rsid w:val="002626FC"/>
    <w:rsid w:val="0026367D"/>
    <w:rsid w:val="00263FF2"/>
    <w:rsid w:val="0026408E"/>
    <w:rsid w:val="002654BC"/>
    <w:rsid w:val="00266666"/>
    <w:rsid w:val="0026796C"/>
    <w:rsid w:val="00270356"/>
    <w:rsid w:val="00270978"/>
    <w:rsid w:val="00270986"/>
    <w:rsid w:val="00271590"/>
    <w:rsid w:val="002730D1"/>
    <w:rsid w:val="00273207"/>
    <w:rsid w:val="002735F8"/>
    <w:rsid w:val="00273B54"/>
    <w:rsid w:val="00273DE6"/>
    <w:rsid w:val="002767F1"/>
    <w:rsid w:val="0027751D"/>
    <w:rsid w:val="002802A9"/>
    <w:rsid w:val="00280E91"/>
    <w:rsid w:val="00281039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26C8"/>
    <w:rsid w:val="002B27BA"/>
    <w:rsid w:val="002B51F5"/>
    <w:rsid w:val="002B5301"/>
    <w:rsid w:val="002B6545"/>
    <w:rsid w:val="002C094F"/>
    <w:rsid w:val="002C0B97"/>
    <w:rsid w:val="002C1F12"/>
    <w:rsid w:val="002C22F6"/>
    <w:rsid w:val="002C2324"/>
    <w:rsid w:val="002C29B9"/>
    <w:rsid w:val="002C448D"/>
    <w:rsid w:val="002C5660"/>
    <w:rsid w:val="002C76D6"/>
    <w:rsid w:val="002D0944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2F41A8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8B2"/>
    <w:rsid w:val="003214A6"/>
    <w:rsid w:val="00321F8F"/>
    <w:rsid w:val="003225D5"/>
    <w:rsid w:val="0032294F"/>
    <w:rsid w:val="003237FD"/>
    <w:rsid w:val="003238D4"/>
    <w:rsid w:val="0032523E"/>
    <w:rsid w:val="003257C8"/>
    <w:rsid w:val="00326178"/>
    <w:rsid w:val="00327DB5"/>
    <w:rsid w:val="003303B2"/>
    <w:rsid w:val="00330822"/>
    <w:rsid w:val="00330DC8"/>
    <w:rsid w:val="00330DD9"/>
    <w:rsid w:val="00331623"/>
    <w:rsid w:val="00331987"/>
    <w:rsid w:val="00332C2A"/>
    <w:rsid w:val="003334D6"/>
    <w:rsid w:val="003363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56402"/>
    <w:rsid w:val="003615C0"/>
    <w:rsid w:val="00362BA8"/>
    <w:rsid w:val="003647D1"/>
    <w:rsid w:val="00364E53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A4"/>
    <w:rsid w:val="003877CD"/>
    <w:rsid w:val="003901C0"/>
    <w:rsid w:val="0039058E"/>
    <w:rsid w:val="0039584F"/>
    <w:rsid w:val="0039735E"/>
    <w:rsid w:val="003A0BF4"/>
    <w:rsid w:val="003A149F"/>
    <w:rsid w:val="003A2226"/>
    <w:rsid w:val="003A2734"/>
    <w:rsid w:val="003A57B6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D07EC"/>
    <w:rsid w:val="003D59E5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1DD0"/>
    <w:rsid w:val="003E1E0A"/>
    <w:rsid w:val="003E2735"/>
    <w:rsid w:val="003E3A0C"/>
    <w:rsid w:val="003E3B4B"/>
    <w:rsid w:val="003E415A"/>
    <w:rsid w:val="003E4C85"/>
    <w:rsid w:val="003E4CDF"/>
    <w:rsid w:val="003E6B5A"/>
    <w:rsid w:val="003E7044"/>
    <w:rsid w:val="003F0D17"/>
    <w:rsid w:val="003F0DF5"/>
    <w:rsid w:val="003F1824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86C"/>
    <w:rsid w:val="00411AAF"/>
    <w:rsid w:val="004136E6"/>
    <w:rsid w:val="00413AEA"/>
    <w:rsid w:val="00414F6C"/>
    <w:rsid w:val="00415679"/>
    <w:rsid w:val="004166CB"/>
    <w:rsid w:val="00420F28"/>
    <w:rsid w:val="00424173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C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00BC"/>
    <w:rsid w:val="0046446A"/>
    <w:rsid w:val="00464799"/>
    <w:rsid w:val="00464B4B"/>
    <w:rsid w:val="00464E06"/>
    <w:rsid w:val="004672A2"/>
    <w:rsid w:val="00467A48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1C1E"/>
    <w:rsid w:val="00483012"/>
    <w:rsid w:val="004837A7"/>
    <w:rsid w:val="00483BF9"/>
    <w:rsid w:val="00484E06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0B6"/>
    <w:rsid w:val="0049729E"/>
    <w:rsid w:val="004A0C0A"/>
    <w:rsid w:val="004A481E"/>
    <w:rsid w:val="004A4DA8"/>
    <w:rsid w:val="004A4EA0"/>
    <w:rsid w:val="004A5057"/>
    <w:rsid w:val="004A619D"/>
    <w:rsid w:val="004B2DDD"/>
    <w:rsid w:val="004B41C8"/>
    <w:rsid w:val="004B4E68"/>
    <w:rsid w:val="004B591E"/>
    <w:rsid w:val="004B59EC"/>
    <w:rsid w:val="004B7670"/>
    <w:rsid w:val="004C07EA"/>
    <w:rsid w:val="004C0E01"/>
    <w:rsid w:val="004C1074"/>
    <w:rsid w:val="004C5CFD"/>
    <w:rsid w:val="004C67A0"/>
    <w:rsid w:val="004C6935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6B7F"/>
    <w:rsid w:val="004D7243"/>
    <w:rsid w:val="004E0260"/>
    <w:rsid w:val="004E1799"/>
    <w:rsid w:val="004E1DED"/>
    <w:rsid w:val="004E2420"/>
    <w:rsid w:val="004E2FE3"/>
    <w:rsid w:val="004E432E"/>
    <w:rsid w:val="004E5581"/>
    <w:rsid w:val="004F05DD"/>
    <w:rsid w:val="004F14AF"/>
    <w:rsid w:val="004F4F52"/>
    <w:rsid w:val="004F529F"/>
    <w:rsid w:val="004F562F"/>
    <w:rsid w:val="004F5A59"/>
    <w:rsid w:val="004F7EDB"/>
    <w:rsid w:val="005045D9"/>
    <w:rsid w:val="00505D71"/>
    <w:rsid w:val="00507107"/>
    <w:rsid w:val="00507AC7"/>
    <w:rsid w:val="00510AFE"/>
    <w:rsid w:val="00511B50"/>
    <w:rsid w:val="00513CF4"/>
    <w:rsid w:val="00514D52"/>
    <w:rsid w:val="0051798D"/>
    <w:rsid w:val="005201FA"/>
    <w:rsid w:val="0052095F"/>
    <w:rsid w:val="00522B6E"/>
    <w:rsid w:val="00522E99"/>
    <w:rsid w:val="0052304C"/>
    <w:rsid w:val="00523991"/>
    <w:rsid w:val="00523B87"/>
    <w:rsid w:val="00525BD6"/>
    <w:rsid w:val="00530528"/>
    <w:rsid w:val="00530E18"/>
    <w:rsid w:val="0053133E"/>
    <w:rsid w:val="00531472"/>
    <w:rsid w:val="00531C50"/>
    <w:rsid w:val="005320CD"/>
    <w:rsid w:val="00532FA5"/>
    <w:rsid w:val="00533234"/>
    <w:rsid w:val="00534D0C"/>
    <w:rsid w:val="0053717C"/>
    <w:rsid w:val="00537FF3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D5E"/>
    <w:rsid w:val="005545E0"/>
    <w:rsid w:val="00554BB5"/>
    <w:rsid w:val="00560442"/>
    <w:rsid w:val="00560FB6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59F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2A16"/>
    <w:rsid w:val="00583C10"/>
    <w:rsid w:val="0058522E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813"/>
    <w:rsid w:val="005A7C2D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2398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D5FDF"/>
    <w:rsid w:val="005E01AA"/>
    <w:rsid w:val="005E1A03"/>
    <w:rsid w:val="005E2581"/>
    <w:rsid w:val="005E2773"/>
    <w:rsid w:val="005E2775"/>
    <w:rsid w:val="005E43D5"/>
    <w:rsid w:val="005E4ABC"/>
    <w:rsid w:val="005E4F98"/>
    <w:rsid w:val="005E501D"/>
    <w:rsid w:val="005E5423"/>
    <w:rsid w:val="005E5C6C"/>
    <w:rsid w:val="005E6925"/>
    <w:rsid w:val="005F1BB6"/>
    <w:rsid w:val="005F2E5C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2760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4BC3"/>
    <w:rsid w:val="00635D23"/>
    <w:rsid w:val="006408DC"/>
    <w:rsid w:val="00641FBF"/>
    <w:rsid w:val="00642535"/>
    <w:rsid w:val="00644508"/>
    <w:rsid w:val="00644C84"/>
    <w:rsid w:val="006470D3"/>
    <w:rsid w:val="006476EF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924"/>
    <w:rsid w:val="00672A68"/>
    <w:rsid w:val="00672FDA"/>
    <w:rsid w:val="006744D0"/>
    <w:rsid w:val="00674DEF"/>
    <w:rsid w:val="00676336"/>
    <w:rsid w:val="0067665B"/>
    <w:rsid w:val="00676CC9"/>
    <w:rsid w:val="006777EE"/>
    <w:rsid w:val="00681204"/>
    <w:rsid w:val="00681395"/>
    <w:rsid w:val="00681523"/>
    <w:rsid w:val="00682A93"/>
    <w:rsid w:val="00682CAD"/>
    <w:rsid w:val="00686174"/>
    <w:rsid w:val="006916E9"/>
    <w:rsid w:val="006921E7"/>
    <w:rsid w:val="00695530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36F1"/>
    <w:rsid w:val="006B39B4"/>
    <w:rsid w:val="006B4EFB"/>
    <w:rsid w:val="006B5809"/>
    <w:rsid w:val="006B5CB5"/>
    <w:rsid w:val="006B5EF5"/>
    <w:rsid w:val="006B5FE9"/>
    <w:rsid w:val="006B7C5D"/>
    <w:rsid w:val="006C2499"/>
    <w:rsid w:val="006C2D7A"/>
    <w:rsid w:val="006C3DFC"/>
    <w:rsid w:val="006C4B25"/>
    <w:rsid w:val="006C4BB5"/>
    <w:rsid w:val="006C51CE"/>
    <w:rsid w:val="006C566D"/>
    <w:rsid w:val="006C6535"/>
    <w:rsid w:val="006D0D50"/>
    <w:rsid w:val="006D1326"/>
    <w:rsid w:val="006D13AF"/>
    <w:rsid w:val="006D32AB"/>
    <w:rsid w:val="006D616D"/>
    <w:rsid w:val="006D79AE"/>
    <w:rsid w:val="006E17F8"/>
    <w:rsid w:val="006E4505"/>
    <w:rsid w:val="006E57F5"/>
    <w:rsid w:val="006E5F7D"/>
    <w:rsid w:val="006E67BA"/>
    <w:rsid w:val="006E7F5B"/>
    <w:rsid w:val="006F0B40"/>
    <w:rsid w:val="006F1A81"/>
    <w:rsid w:val="006F3086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6335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1C01"/>
    <w:rsid w:val="0075276F"/>
    <w:rsid w:val="00752861"/>
    <w:rsid w:val="00753325"/>
    <w:rsid w:val="00753762"/>
    <w:rsid w:val="007538D7"/>
    <w:rsid w:val="007547C3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1EE"/>
    <w:rsid w:val="00777734"/>
    <w:rsid w:val="0078025E"/>
    <w:rsid w:val="00784ADB"/>
    <w:rsid w:val="00785EC7"/>
    <w:rsid w:val="007868C9"/>
    <w:rsid w:val="00787DE0"/>
    <w:rsid w:val="00790021"/>
    <w:rsid w:val="00790B2F"/>
    <w:rsid w:val="007912D8"/>
    <w:rsid w:val="00792512"/>
    <w:rsid w:val="00794D7B"/>
    <w:rsid w:val="00794FC7"/>
    <w:rsid w:val="007968C0"/>
    <w:rsid w:val="00796E35"/>
    <w:rsid w:val="00797876"/>
    <w:rsid w:val="007A0554"/>
    <w:rsid w:val="007A0943"/>
    <w:rsid w:val="007A0C76"/>
    <w:rsid w:val="007A2375"/>
    <w:rsid w:val="007A3843"/>
    <w:rsid w:val="007A4512"/>
    <w:rsid w:val="007A4CED"/>
    <w:rsid w:val="007A6D1A"/>
    <w:rsid w:val="007A7FFE"/>
    <w:rsid w:val="007B0DB3"/>
    <w:rsid w:val="007B1299"/>
    <w:rsid w:val="007B1756"/>
    <w:rsid w:val="007B3ECB"/>
    <w:rsid w:val="007B3F07"/>
    <w:rsid w:val="007B4799"/>
    <w:rsid w:val="007B5224"/>
    <w:rsid w:val="007B5E18"/>
    <w:rsid w:val="007B6D24"/>
    <w:rsid w:val="007B78CC"/>
    <w:rsid w:val="007C1569"/>
    <w:rsid w:val="007C2129"/>
    <w:rsid w:val="007C341E"/>
    <w:rsid w:val="007C7ECD"/>
    <w:rsid w:val="007D06CC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23"/>
    <w:rsid w:val="007F34B3"/>
    <w:rsid w:val="007F3F1E"/>
    <w:rsid w:val="007F4A5B"/>
    <w:rsid w:val="007F5BD0"/>
    <w:rsid w:val="007F5E23"/>
    <w:rsid w:val="007F5FDE"/>
    <w:rsid w:val="007F6EBB"/>
    <w:rsid w:val="007F79BE"/>
    <w:rsid w:val="00800267"/>
    <w:rsid w:val="00800AD3"/>
    <w:rsid w:val="00800F07"/>
    <w:rsid w:val="0080183D"/>
    <w:rsid w:val="00801DE3"/>
    <w:rsid w:val="00801FFB"/>
    <w:rsid w:val="00802858"/>
    <w:rsid w:val="00811576"/>
    <w:rsid w:val="00812974"/>
    <w:rsid w:val="00815801"/>
    <w:rsid w:val="00815812"/>
    <w:rsid w:val="008223DC"/>
    <w:rsid w:val="00822DA5"/>
    <w:rsid w:val="0082307F"/>
    <w:rsid w:val="00823608"/>
    <w:rsid w:val="00823672"/>
    <w:rsid w:val="00824656"/>
    <w:rsid w:val="0082522C"/>
    <w:rsid w:val="00825781"/>
    <w:rsid w:val="00825C2C"/>
    <w:rsid w:val="00827A77"/>
    <w:rsid w:val="008317A3"/>
    <w:rsid w:val="00833667"/>
    <w:rsid w:val="0083448C"/>
    <w:rsid w:val="0083483B"/>
    <w:rsid w:val="00834A48"/>
    <w:rsid w:val="008362BD"/>
    <w:rsid w:val="008404A5"/>
    <w:rsid w:val="00842A2F"/>
    <w:rsid w:val="00844540"/>
    <w:rsid w:val="00846C11"/>
    <w:rsid w:val="00846CBF"/>
    <w:rsid w:val="008477AC"/>
    <w:rsid w:val="00850307"/>
    <w:rsid w:val="0085051D"/>
    <w:rsid w:val="0085078E"/>
    <w:rsid w:val="008514E3"/>
    <w:rsid w:val="00852BA9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3F44"/>
    <w:rsid w:val="0087439C"/>
    <w:rsid w:val="00874E69"/>
    <w:rsid w:val="0087548E"/>
    <w:rsid w:val="008758D2"/>
    <w:rsid w:val="00875B61"/>
    <w:rsid w:val="008761A8"/>
    <w:rsid w:val="008761D8"/>
    <w:rsid w:val="00877C26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DCD"/>
    <w:rsid w:val="00896662"/>
    <w:rsid w:val="00896832"/>
    <w:rsid w:val="008970E8"/>
    <w:rsid w:val="008A0332"/>
    <w:rsid w:val="008A2A10"/>
    <w:rsid w:val="008A2F16"/>
    <w:rsid w:val="008A4349"/>
    <w:rsid w:val="008A5A76"/>
    <w:rsid w:val="008A5C9D"/>
    <w:rsid w:val="008A5E3A"/>
    <w:rsid w:val="008A6352"/>
    <w:rsid w:val="008A76F5"/>
    <w:rsid w:val="008B1D7F"/>
    <w:rsid w:val="008B251E"/>
    <w:rsid w:val="008B2FB2"/>
    <w:rsid w:val="008B5D0C"/>
    <w:rsid w:val="008B62C3"/>
    <w:rsid w:val="008B74BF"/>
    <w:rsid w:val="008C0061"/>
    <w:rsid w:val="008C0E2D"/>
    <w:rsid w:val="008C34CB"/>
    <w:rsid w:val="008C36C4"/>
    <w:rsid w:val="008C43B5"/>
    <w:rsid w:val="008C68A1"/>
    <w:rsid w:val="008D1BFE"/>
    <w:rsid w:val="008D1EB4"/>
    <w:rsid w:val="008D3804"/>
    <w:rsid w:val="008D5E45"/>
    <w:rsid w:val="008D60D8"/>
    <w:rsid w:val="008D6F8A"/>
    <w:rsid w:val="008E1133"/>
    <w:rsid w:val="008E1B3B"/>
    <w:rsid w:val="008E2154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6B1"/>
    <w:rsid w:val="008F6DAE"/>
    <w:rsid w:val="008F6FD5"/>
    <w:rsid w:val="008F79F5"/>
    <w:rsid w:val="00902B89"/>
    <w:rsid w:val="0090350E"/>
    <w:rsid w:val="0090368B"/>
    <w:rsid w:val="0090381B"/>
    <w:rsid w:val="00903FE2"/>
    <w:rsid w:val="00907EF9"/>
    <w:rsid w:val="00910F25"/>
    <w:rsid w:val="00911CF1"/>
    <w:rsid w:val="00912565"/>
    <w:rsid w:val="009129C2"/>
    <w:rsid w:val="00915773"/>
    <w:rsid w:val="00921699"/>
    <w:rsid w:val="00922486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C2F"/>
    <w:rsid w:val="00942EAD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575B"/>
    <w:rsid w:val="0096635B"/>
    <w:rsid w:val="009665E0"/>
    <w:rsid w:val="00967B7A"/>
    <w:rsid w:val="00967D39"/>
    <w:rsid w:val="009760BA"/>
    <w:rsid w:val="009763C1"/>
    <w:rsid w:val="009778D1"/>
    <w:rsid w:val="00980338"/>
    <w:rsid w:val="00980D49"/>
    <w:rsid w:val="00981C2E"/>
    <w:rsid w:val="00982002"/>
    <w:rsid w:val="00985268"/>
    <w:rsid w:val="00985F64"/>
    <w:rsid w:val="00987B1C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845"/>
    <w:rsid w:val="009A3FA0"/>
    <w:rsid w:val="009A52EA"/>
    <w:rsid w:val="009A5ACB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620E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2AF"/>
    <w:rsid w:val="009E79C2"/>
    <w:rsid w:val="009F00A6"/>
    <w:rsid w:val="009F0831"/>
    <w:rsid w:val="009F297C"/>
    <w:rsid w:val="009F3D9E"/>
    <w:rsid w:val="009F4CB6"/>
    <w:rsid w:val="009F528C"/>
    <w:rsid w:val="009F52F4"/>
    <w:rsid w:val="00A00AA8"/>
    <w:rsid w:val="00A0174A"/>
    <w:rsid w:val="00A02166"/>
    <w:rsid w:val="00A05351"/>
    <w:rsid w:val="00A055DE"/>
    <w:rsid w:val="00A05B21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646B"/>
    <w:rsid w:val="00A17531"/>
    <w:rsid w:val="00A24020"/>
    <w:rsid w:val="00A26C9A"/>
    <w:rsid w:val="00A27EC1"/>
    <w:rsid w:val="00A30B4C"/>
    <w:rsid w:val="00A32245"/>
    <w:rsid w:val="00A3286E"/>
    <w:rsid w:val="00A342B8"/>
    <w:rsid w:val="00A37286"/>
    <w:rsid w:val="00A376D7"/>
    <w:rsid w:val="00A37AB8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47D5E"/>
    <w:rsid w:val="00A50635"/>
    <w:rsid w:val="00A51E6F"/>
    <w:rsid w:val="00A52D56"/>
    <w:rsid w:val="00A541D4"/>
    <w:rsid w:val="00A5470E"/>
    <w:rsid w:val="00A55C24"/>
    <w:rsid w:val="00A561D7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020"/>
    <w:rsid w:val="00A72351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3E4"/>
    <w:rsid w:val="00AA3DEB"/>
    <w:rsid w:val="00AA437D"/>
    <w:rsid w:val="00AA4BA6"/>
    <w:rsid w:val="00AA600B"/>
    <w:rsid w:val="00AA66E3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B5796"/>
    <w:rsid w:val="00AB6DC9"/>
    <w:rsid w:val="00AB7799"/>
    <w:rsid w:val="00AC117C"/>
    <w:rsid w:val="00AC4A72"/>
    <w:rsid w:val="00AC543D"/>
    <w:rsid w:val="00AC77BE"/>
    <w:rsid w:val="00AC7FC3"/>
    <w:rsid w:val="00AD0506"/>
    <w:rsid w:val="00AD4494"/>
    <w:rsid w:val="00AD63DD"/>
    <w:rsid w:val="00AE1586"/>
    <w:rsid w:val="00AE1B7D"/>
    <w:rsid w:val="00AE261F"/>
    <w:rsid w:val="00AE27DD"/>
    <w:rsid w:val="00AE7941"/>
    <w:rsid w:val="00AF1E04"/>
    <w:rsid w:val="00AF23DF"/>
    <w:rsid w:val="00AF2653"/>
    <w:rsid w:val="00AF26A3"/>
    <w:rsid w:val="00AF3C00"/>
    <w:rsid w:val="00AF3D39"/>
    <w:rsid w:val="00AF7AAC"/>
    <w:rsid w:val="00B0009B"/>
    <w:rsid w:val="00B00192"/>
    <w:rsid w:val="00B01B56"/>
    <w:rsid w:val="00B02B8F"/>
    <w:rsid w:val="00B02EAE"/>
    <w:rsid w:val="00B03A92"/>
    <w:rsid w:val="00B057E4"/>
    <w:rsid w:val="00B05B13"/>
    <w:rsid w:val="00B063D7"/>
    <w:rsid w:val="00B06B33"/>
    <w:rsid w:val="00B0706A"/>
    <w:rsid w:val="00B0784E"/>
    <w:rsid w:val="00B1020B"/>
    <w:rsid w:val="00B11325"/>
    <w:rsid w:val="00B11403"/>
    <w:rsid w:val="00B12283"/>
    <w:rsid w:val="00B127C3"/>
    <w:rsid w:val="00B14581"/>
    <w:rsid w:val="00B20F28"/>
    <w:rsid w:val="00B21D58"/>
    <w:rsid w:val="00B24E62"/>
    <w:rsid w:val="00B2731E"/>
    <w:rsid w:val="00B27CC6"/>
    <w:rsid w:val="00B30375"/>
    <w:rsid w:val="00B343DD"/>
    <w:rsid w:val="00B35B12"/>
    <w:rsid w:val="00B4102B"/>
    <w:rsid w:val="00B41E74"/>
    <w:rsid w:val="00B43E83"/>
    <w:rsid w:val="00B46B47"/>
    <w:rsid w:val="00B46DB6"/>
    <w:rsid w:val="00B47C38"/>
    <w:rsid w:val="00B47CCD"/>
    <w:rsid w:val="00B50E9B"/>
    <w:rsid w:val="00B5169A"/>
    <w:rsid w:val="00B52432"/>
    <w:rsid w:val="00B53363"/>
    <w:rsid w:val="00B53A96"/>
    <w:rsid w:val="00B53D95"/>
    <w:rsid w:val="00B54DE2"/>
    <w:rsid w:val="00B57092"/>
    <w:rsid w:val="00B57D25"/>
    <w:rsid w:val="00B61221"/>
    <w:rsid w:val="00B6136C"/>
    <w:rsid w:val="00B61DB7"/>
    <w:rsid w:val="00B637BB"/>
    <w:rsid w:val="00B63CA5"/>
    <w:rsid w:val="00B6456D"/>
    <w:rsid w:val="00B65D65"/>
    <w:rsid w:val="00B678F6"/>
    <w:rsid w:val="00B720E6"/>
    <w:rsid w:val="00B72F0D"/>
    <w:rsid w:val="00B738F1"/>
    <w:rsid w:val="00B740BD"/>
    <w:rsid w:val="00B747E0"/>
    <w:rsid w:val="00B74B0E"/>
    <w:rsid w:val="00B74F69"/>
    <w:rsid w:val="00B76766"/>
    <w:rsid w:val="00B80005"/>
    <w:rsid w:val="00B80C86"/>
    <w:rsid w:val="00B80FF8"/>
    <w:rsid w:val="00B822B4"/>
    <w:rsid w:val="00B82871"/>
    <w:rsid w:val="00B83446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9775F"/>
    <w:rsid w:val="00BA0CAB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7AB"/>
    <w:rsid w:val="00BB76FA"/>
    <w:rsid w:val="00BB7C74"/>
    <w:rsid w:val="00BC01AC"/>
    <w:rsid w:val="00BC19D5"/>
    <w:rsid w:val="00BC2374"/>
    <w:rsid w:val="00BC2900"/>
    <w:rsid w:val="00BC2BA3"/>
    <w:rsid w:val="00BC50B7"/>
    <w:rsid w:val="00BC6C1D"/>
    <w:rsid w:val="00BC7D2E"/>
    <w:rsid w:val="00BD0B72"/>
    <w:rsid w:val="00BD32DF"/>
    <w:rsid w:val="00BD34A0"/>
    <w:rsid w:val="00BD38C6"/>
    <w:rsid w:val="00BD3974"/>
    <w:rsid w:val="00BD5CE9"/>
    <w:rsid w:val="00BD5D43"/>
    <w:rsid w:val="00BD6339"/>
    <w:rsid w:val="00BE05C0"/>
    <w:rsid w:val="00BE0F5F"/>
    <w:rsid w:val="00BE18E6"/>
    <w:rsid w:val="00BE2A2F"/>
    <w:rsid w:val="00BE69D0"/>
    <w:rsid w:val="00BF0B1C"/>
    <w:rsid w:val="00BF0BE5"/>
    <w:rsid w:val="00BF1314"/>
    <w:rsid w:val="00BF16AA"/>
    <w:rsid w:val="00BF21AE"/>
    <w:rsid w:val="00BF2ACC"/>
    <w:rsid w:val="00BF398B"/>
    <w:rsid w:val="00BF3C51"/>
    <w:rsid w:val="00BF5FB9"/>
    <w:rsid w:val="00BF69AC"/>
    <w:rsid w:val="00C0092E"/>
    <w:rsid w:val="00C00C03"/>
    <w:rsid w:val="00C014B4"/>
    <w:rsid w:val="00C024D8"/>
    <w:rsid w:val="00C0292D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17ECA"/>
    <w:rsid w:val="00C2247C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4D3A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3A00"/>
    <w:rsid w:val="00C563E0"/>
    <w:rsid w:val="00C571DF"/>
    <w:rsid w:val="00C57227"/>
    <w:rsid w:val="00C57F77"/>
    <w:rsid w:val="00C63229"/>
    <w:rsid w:val="00C64D24"/>
    <w:rsid w:val="00C653A3"/>
    <w:rsid w:val="00C66391"/>
    <w:rsid w:val="00C66F40"/>
    <w:rsid w:val="00C672B1"/>
    <w:rsid w:val="00C67C6E"/>
    <w:rsid w:val="00C71080"/>
    <w:rsid w:val="00C723D5"/>
    <w:rsid w:val="00C7254B"/>
    <w:rsid w:val="00C731DE"/>
    <w:rsid w:val="00C75332"/>
    <w:rsid w:val="00C7545A"/>
    <w:rsid w:val="00C75EC2"/>
    <w:rsid w:val="00C7721F"/>
    <w:rsid w:val="00C77B1B"/>
    <w:rsid w:val="00C804AA"/>
    <w:rsid w:val="00C804E1"/>
    <w:rsid w:val="00C805DD"/>
    <w:rsid w:val="00C811FC"/>
    <w:rsid w:val="00C81B7E"/>
    <w:rsid w:val="00C851CE"/>
    <w:rsid w:val="00C90BEB"/>
    <w:rsid w:val="00C917C9"/>
    <w:rsid w:val="00C92D52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67F"/>
    <w:rsid w:val="00CA2BC6"/>
    <w:rsid w:val="00CA5EE2"/>
    <w:rsid w:val="00CA7C2C"/>
    <w:rsid w:val="00CB02CE"/>
    <w:rsid w:val="00CB153D"/>
    <w:rsid w:val="00CB188E"/>
    <w:rsid w:val="00CB265D"/>
    <w:rsid w:val="00CB2AAE"/>
    <w:rsid w:val="00CB2E74"/>
    <w:rsid w:val="00CB34E6"/>
    <w:rsid w:val="00CB4A0F"/>
    <w:rsid w:val="00CB5A82"/>
    <w:rsid w:val="00CB5F4A"/>
    <w:rsid w:val="00CB7D7F"/>
    <w:rsid w:val="00CC3A50"/>
    <w:rsid w:val="00CC3AE2"/>
    <w:rsid w:val="00CC40E3"/>
    <w:rsid w:val="00CC482E"/>
    <w:rsid w:val="00CC4C52"/>
    <w:rsid w:val="00CC5DA7"/>
    <w:rsid w:val="00CC6AC0"/>
    <w:rsid w:val="00CC76AA"/>
    <w:rsid w:val="00CC796B"/>
    <w:rsid w:val="00CD3679"/>
    <w:rsid w:val="00CD37F2"/>
    <w:rsid w:val="00CD3DF4"/>
    <w:rsid w:val="00CD4A01"/>
    <w:rsid w:val="00CD4E4E"/>
    <w:rsid w:val="00CD5320"/>
    <w:rsid w:val="00CD58E8"/>
    <w:rsid w:val="00CD5A77"/>
    <w:rsid w:val="00CD69E0"/>
    <w:rsid w:val="00CD7265"/>
    <w:rsid w:val="00CD76A4"/>
    <w:rsid w:val="00CE0815"/>
    <w:rsid w:val="00CE101B"/>
    <w:rsid w:val="00CE1C1F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50D3"/>
    <w:rsid w:val="00D0654B"/>
    <w:rsid w:val="00D114F0"/>
    <w:rsid w:val="00D14713"/>
    <w:rsid w:val="00D17808"/>
    <w:rsid w:val="00D225BD"/>
    <w:rsid w:val="00D22649"/>
    <w:rsid w:val="00D23C9E"/>
    <w:rsid w:val="00D2464F"/>
    <w:rsid w:val="00D25274"/>
    <w:rsid w:val="00D254F6"/>
    <w:rsid w:val="00D2612A"/>
    <w:rsid w:val="00D267C4"/>
    <w:rsid w:val="00D26C70"/>
    <w:rsid w:val="00D30CE3"/>
    <w:rsid w:val="00D31C8F"/>
    <w:rsid w:val="00D33BD3"/>
    <w:rsid w:val="00D34237"/>
    <w:rsid w:val="00D34772"/>
    <w:rsid w:val="00D348FF"/>
    <w:rsid w:val="00D35C3A"/>
    <w:rsid w:val="00D37B35"/>
    <w:rsid w:val="00D43BB2"/>
    <w:rsid w:val="00D4490F"/>
    <w:rsid w:val="00D4655D"/>
    <w:rsid w:val="00D5046F"/>
    <w:rsid w:val="00D51682"/>
    <w:rsid w:val="00D51F18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0C65"/>
    <w:rsid w:val="00D61261"/>
    <w:rsid w:val="00D61477"/>
    <w:rsid w:val="00D61873"/>
    <w:rsid w:val="00D62C83"/>
    <w:rsid w:val="00D6317E"/>
    <w:rsid w:val="00D657F1"/>
    <w:rsid w:val="00D66A76"/>
    <w:rsid w:val="00D66EB5"/>
    <w:rsid w:val="00D674FE"/>
    <w:rsid w:val="00D67C83"/>
    <w:rsid w:val="00D67F62"/>
    <w:rsid w:val="00D7044D"/>
    <w:rsid w:val="00D72705"/>
    <w:rsid w:val="00D73CE9"/>
    <w:rsid w:val="00D7448B"/>
    <w:rsid w:val="00D75184"/>
    <w:rsid w:val="00D7583F"/>
    <w:rsid w:val="00D75BD2"/>
    <w:rsid w:val="00D762BE"/>
    <w:rsid w:val="00D8123F"/>
    <w:rsid w:val="00D81DA4"/>
    <w:rsid w:val="00D82B76"/>
    <w:rsid w:val="00D831F7"/>
    <w:rsid w:val="00D839E7"/>
    <w:rsid w:val="00D83C66"/>
    <w:rsid w:val="00D83FD7"/>
    <w:rsid w:val="00D847C8"/>
    <w:rsid w:val="00D847DE"/>
    <w:rsid w:val="00D84ADF"/>
    <w:rsid w:val="00D879D9"/>
    <w:rsid w:val="00D91AA4"/>
    <w:rsid w:val="00D9223C"/>
    <w:rsid w:val="00D925F1"/>
    <w:rsid w:val="00D92D2F"/>
    <w:rsid w:val="00D964B1"/>
    <w:rsid w:val="00DA0677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45FA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5AA"/>
    <w:rsid w:val="00DF3828"/>
    <w:rsid w:val="00DF4BE5"/>
    <w:rsid w:val="00DF57C1"/>
    <w:rsid w:val="00DF631A"/>
    <w:rsid w:val="00DF7E8F"/>
    <w:rsid w:val="00E0161C"/>
    <w:rsid w:val="00E02EEF"/>
    <w:rsid w:val="00E0530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4E85"/>
    <w:rsid w:val="00E2578A"/>
    <w:rsid w:val="00E26070"/>
    <w:rsid w:val="00E273FB"/>
    <w:rsid w:val="00E31074"/>
    <w:rsid w:val="00E3136D"/>
    <w:rsid w:val="00E31486"/>
    <w:rsid w:val="00E34477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4BF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46DE"/>
    <w:rsid w:val="00E755CB"/>
    <w:rsid w:val="00E771CA"/>
    <w:rsid w:val="00E774FB"/>
    <w:rsid w:val="00E77C97"/>
    <w:rsid w:val="00E81BD4"/>
    <w:rsid w:val="00E85E26"/>
    <w:rsid w:val="00E86A98"/>
    <w:rsid w:val="00E87260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204"/>
    <w:rsid w:val="00EA3D21"/>
    <w:rsid w:val="00EA3D58"/>
    <w:rsid w:val="00EA5B2D"/>
    <w:rsid w:val="00EA5BCE"/>
    <w:rsid w:val="00EA61AD"/>
    <w:rsid w:val="00EA6C16"/>
    <w:rsid w:val="00EA6F01"/>
    <w:rsid w:val="00EA7C1D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EF7ECB"/>
    <w:rsid w:val="00F00033"/>
    <w:rsid w:val="00F00223"/>
    <w:rsid w:val="00F00992"/>
    <w:rsid w:val="00F00998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23C"/>
    <w:rsid w:val="00F11B9B"/>
    <w:rsid w:val="00F138FA"/>
    <w:rsid w:val="00F14311"/>
    <w:rsid w:val="00F15EDC"/>
    <w:rsid w:val="00F17A98"/>
    <w:rsid w:val="00F21B9C"/>
    <w:rsid w:val="00F21E49"/>
    <w:rsid w:val="00F2250E"/>
    <w:rsid w:val="00F22B2B"/>
    <w:rsid w:val="00F232BA"/>
    <w:rsid w:val="00F23336"/>
    <w:rsid w:val="00F234A5"/>
    <w:rsid w:val="00F2410C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492"/>
    <w:rsid w:val="00F35BBA"/>
    <w:rsid w:val="00F36428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C97"/>
    <w:rsid w:val="00F66EFF"/>
    <w:rsid w:val="00F72E9D"/>
    <w:rsid w:val="00F77344"/>
    <w:rsid w:val="00F80997"/>
    <w:rsid w:val="00F81204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47E"/>
    <w:rsid w:val="00F947A3"/>
    <w:rsid w:val="00F9548E"/>
    <w:rsid w:val="00F95602"/>
    <w:rsid w:val="00F96654"/>
    <w:rsid w:val="00F96B92"/>
    <w:rsid w:val="00FA1E41"/>
    <w:rsid w:val="00FA7A24"/>
    <w:rsid w:val="00FA7E19"/>
    <w:rsid w:val="00FA7EC0"/>
    <w:rsid w:val="00FB09F0"/>
    <w:rsid w:val="00FB1970"/>
    <w:rsid w:val="00FB2CD0"/>
    <w:rsid w:val="00FB4056"/>
    <w:rsid w:val="00FB4245"/>
    <w:rsid w:val="00FB4B04"/>
    <w:rsid w:val="00FB5906"/>
    <w:rsid w:val="00FB65B0"/>
    <w:rsid w:val="00FB6789"/>
    <w:rsid w:val="00FB699D"/>
    <w:rsid w:val="00FB6FD3"/>
    <w:rsid w:val="00FB7DC0"/>
    <w:rsid w:val="00FC39DA"/>
    <w:rsid w:val="00FC3DF3"/>
    <w:rsid w:val="00FC3EC2"/>
    <w:rsid w:val="00FC44C1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5101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  <o:rules v:ext="edit">
        <o:r id="V:Rule11" type="connector" idref="#_x0000_s1028"/>
        <o:r id="V:Rule12" type="connector" idref="#_x0000_s1032"/>
        <o:r id="V:Rule13" type="connector" idref="#_x0000_s1031"/>
        <o:r id="V:Rule14" type="connector" idref="#_x0000_s1040"/>
        <o:r id="V:Rule15" type="connector" idref="#_x0000_s1039"/>
        <o:r id="V:Rule16" type="connector" idref="#_x0000_s1033"/>
        <o:r id="V:Rule17" type="connector" idref="#_x0000_s1036"/>
        <o:r id="V:Rule18" type="connector" idref="#_x0000_s1043"/>
        <o:r id="V:Rule19" type="connector" idref="#_x0000_s1041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uiPriority w:val="99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character" w:customStyle="1" w:styleId="FontStyle41">
    <w:name w:val="Font Style41"/>
    <w:basedOn w:val="a0"/>
    <w:uiPriority w:val="99"/>
    <w:rsid w:val="00751C01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751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88A006A61D7D0F22153C77C32998CC36508E259D6601DCD21EC4CD72B83DB74EB5C4D5A4CO8H4Q" TargetMode="External"/><Relationship Id="rId18" Type="http://schemas.openxmlformats.org/officeDocument/2006/relationships/hyperlink" Target="consultantplus://offline/ref=D88A006A61D7D0F22153C77C32998CC36601E35ED7611DCD21EC4CD72B83DB74EB5C4D5D49862641ODHBQ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58.36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4874.2503/" TargetMode="External"/><Relationship Id="rId17" Type="http://schemas.openxmlformats.org/officeDocument/2006/relationships/hyperlink" Target="consultantplus://offline/ref=D88A006A61D7D0F22153C77C32998CC36508E259D6601DCD21EC4CD72B83DB74EB5C4D544FO8H6Q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A006A61D7D0F22153C77C32998CC36508E259D6601DCD21EC4CD72B83DB74EB5C4D5A4BO8H6Q" TargetMode="External"/><Relationship Id="rId20" Type="http://schemas.openxmlformats.org/officeDocument/2006/relationships/hyperlink" Target="consultantplus://offline/ref=D88A006A61D7D0F22153C77C32998CC36508E259D0611DCD21EC4CD72BO8H3Q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." TargetMode="External"/><Relationship Id="rId24" Type="http://schemas.openxmlformats.org/officeDocument/2006/relationships/hyperlink" Target="consultantplus://offline/ref=A7746AD7F7733926D7F07C4B2219F9CD96E3B6411CB0A6DC2B76281856E28CF47BEF8771BA9264F8QEx2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A006A61D7D0F22153C77C32998CC36508E259D6601DCD21EC4CD72B83DB74EB5C4D5A48O8H7Q" TargetMode="External"/><Relationship Id="rId23" Type="http://schemas.openxmlformats.org/officeDocument/2006/relationships/hyperlink" Target="garantF1://12038258.3606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88A006A61D7D0F22153C77C32998CC36508E259D6601DCD21EC4CD72B83DB74EB5C4D5941O8H3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88A006A61D7D0F22153C77C32998CC36508E259D6601DCD21EC4CD72B83DB74EB5C4D5A48O8H5Q" TargetMode="External"/><Relationship Id="rId22" Type="http://schemas.openxmlformats.org/officeDocument/2006/relationships/hyperlink" Target="garantF1://12038258.3604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0B2DDE-16BD-41F6-A75D-41A8729B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10019</Words>
  <Characters>81264</Characters>
  <Application>Microsoft Office Word</Application>
  <DocSecurity>0</DocSecurity>
  <Lines>677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91101</CharactersWithSpaces>
  <SharedDoc>false</SharedDoc>
  <HLinks>
    <vt:vector size="96" baseType="variant"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4718592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5832712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consultantplus://offline/ref=D88A006A61D7D0F22153C77C32998CC36508E259D0611DCD21EC4CD72BO8H3Q</vt:lpwstr>
      </vt:variant>
      <vt:variant>
        <vt:lpwstr/>
      </vt:variant>
      <vt:variant>
        <vt:i4>5701639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consultantplus://offline/ref=D88A006A61D7D0F22153C77C32998CC36508E259D6601DCD21EC4CD72B83DB74EB5C4D5941O8H3Q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consultantplus://offline/ref=D88A006A61D7D0F22153C77C32998CC36601E35ED7611DCD21EC4CD72B83DB74EB5C4D5D49862641ODHBQ</vt:lpwstr>
      </vt:variant>
      <vt:variant>
        <vt:lpwstr/>
      </vt:variant>
      <vt:variant>
        <vt:i4>5701720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consultantplus://offline/ref=D88A006A61D7D0F22153C77C32998CC36508E259D6601DCD21EC4CD72B83DB74EB5C4D544FO8H6Q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consultantplus://offline/ref=D88A006A61D7D0F22153C77C32998CC36508E259D6601DCD21EC4CD72B83DB74EB5C4D5A4BO8H6Q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consultantplus://offline/ref=D88A006A61D7D0F22153C77C32998CC36508E259D6601DCD21EC4CD72B83DB74EB5C4D5A48O8H7Q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consultantplus://offline/ref=D88A006A61D7D0F22153C77C32998CC36508E259D6601DCD21EC4CD72B83DB74EB5C4D5A48O8H5Q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consultantplus://offline/ref=D88A006A61D7D0F22153C77C32998CC36508E259D6601DCD21EC4CD72B83DB74EB5C4D5A4CO8H4Q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Ирина</cp:lastModifiedBy>
  <cp:revision>2</cp:revision>
  <cp:lastPrinted>2016-10-12T05:45:00Z</cp:lastPrinted>
  <dcterms:created xsi:type="dcterms:W3CDTF">2016-10-20T13:25:00Z</dcterms:created>
  <dcterms:modified xsi:type="dcterms:W3CDTF">2016-10-20T13:25:00Z</dcterms:modified>
</cp:coreProperties>
</file>