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B8" w:rsidRPr="00AD68AE" w:rsidRDefault="00A37AB8" w:rsidP="00AD68AE">
      <w:pPr>
        <w:suppressAutoHyphens/>
        <w:spacing w:after="0" w:line="240" w:lineRule="auto"/>
        <w:ind w:firstLine="709"/>
        <w:jc w:val="center"/>
        <w:rPr>
          <w:rFonts w:ascii="Times New Roman" w:hAnsi="Times New Roman"/>
        </w:rPr>
      </w:pPr>
      <w:r w:rsidRPr="00AD68AE">
        <w:rPr>
          <w:rFonts w:ascii="Times New Roman" w:hAnsi="Times New Roman"/>
        </w:rPr>
        <w:t xml:space="preserve">    </w:t>
      </w:r>
    </w:p>
    <w:tbl>
      <w:tblPr>
        <w:tblW w:w="15084" w:type="dxa"/>
        <w:tblInd w:w="108" w:type="dxa"/>
        <w:tblLook w:val="04A0"/>
      </w:tblPr>
      <w:tblGrid>
        <w:gridCol w:w="10206"/>
        <w:gridCol w:w="4878"/>
      </w:tblGrid>
      <w:tr w:rsidR="002654BC" w:rsidRPr="00AD68AE" w:rsidTr="00AD68AE">
        <w:tc>
          <w:tcPr>
            <w:tcW w:w="10206" w:type="dxa"/>
          </w:tcPr>
          <w:p w:rsidR="00A63E9B" w:rsidRPr="00AD68AE" w:rsidRDefault="00A63E9B" w:rsidP="00AD68AE">
            <w:pPr>
              <w:tabs>
                <w:tab w:val="left" w:pos="4140"/>
              </w:tabs>
              <w:suppressAutoHyphens/>
              <w:spacing w:after="0" w:line="240" w:lineRule="auto"/>
              <w:jc w:val="center"/>
              <w:rPr>
                <w:rFonts w:ascii="Times New Roman" w:hAnsi="Times New Roman"/>
              </w:rPr>
            </w:pPr>
            <w:r w:rsidRPr="00AD68AE">
              <w:rPr>
                <w:rFonts w:ascii="Times New Roman" w:hAnsi="Times New Roman"/>
                <w:noProof/>
                <w:lang w:eastAsia="ru-RU"/>
              </w:rPr>
              <w:drawing>
                <wp:inline distT="0" distB="0" distL="0" distR="0">
                  <wp:extent cx="657225" cy="762000"/>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57225" cy="762000"/>
                          </a:xfrm>
                          <a:prstGeom prst="rect">
                            <a:avLst/>
                          </a:prstGeom>
                          <a:noFill/>
                          <a:ln w="9525">
                            <a:noFill/>
                            <a:miter lim="800000"/>
                            <a:headEnd/>
                            <a:tailEnd/>
                          </a:ln>
                        </pic:spPr>
                      </pic:pic>
                    </a:graphicData>
                  </a:graphic>
                </wp:inline>
              </w:drawing>
            </w:r>
          </w:p>
          <w:p w:rsidR="00A63E9B" w:rsidRPr="00AD68AE" w:rsidRDefault="00A63E9B" w:rsidP="00AD68AE">
            <w:pPr>
              <w:pStyle w:val="af"/>
              <w:suppressAutoHyphens/>
              <w:jc w:val="center"/>
              <w:rPr>
                <w:b/>
                <w:spacing w:val="80"/>
                <w:sz w:val="22"/>
                <w:szCs w:val="22"/>
              </w:rPr>
            </w:pPr>
            <w:r w:rsidRPr="00AD68AE">
              <w:rPr>
                <w:b/>
                <w:spacing w:val="80"/>
                <w:sz w:val="22"/>
                <w:szCs w:val="22"/>
              </w:rPr>
              <w:t>АДМИНИСТРАЦИЯ НИКОЛЬСКОГО</w:t>
            </w:r>
          </w:p>
          <w:p w:rsidR="00A63E9B" w:rsidRPr="00AD68AE" w:rsidRDefault="00A63E9B" w:rsidP="00AD68AE">
            <w:pPr>
              <w:pStyle w:val="af"/>
              <w:suppressAutoHyphens/>
              <w:jc w:val="center"/>
              <w:rPr>
                <w:b/>
                <w:spacing w:val="80"/>
                <w:sz w:val="22"/>
                <w:szCs w:val="22"/>
              </w:rPr>
            </w:pPr>
            <w:r w:rsidRPr="00AD68AE">
              <w:rPr>
                <w:b/>
                <w:spacing w:val="80"/>
                <w:sz w:val="22"/>
                <w:szCs w:val="22"/>
              </w:rPr>
              <w:t>МУНИЦИПАЛЬНОГО РАЙОНА</w:t>
            </w:r>
          </w:p>
          <w:p w:rsidR="00A63E9B" w:rsidRPr="00AD68AE" w:rsidRDefault="00A63E9B" w:rsidP="00AD68AE">
            <w:pPr>
              <w:pStyle w:val="af"/>
              <w:suppressAutoHyphens/>
              <w:jc w:val="center"/>
              <w:rPr>
                <w:b/>
                <w:spacing w:val="80"/>
                <w:sz w:val="22"/>
                <w:szCs w:val="22"/>
              </w:rPr>
            </w:pPr>
            <w:r w:rsidRPr="00AD68AE">
              <w:rPr>
                <w:b/>
                <w:spacing w:val="80"/>
                <w:sz w:val="22"/>
                <w:szCs w:val="22"/>
              </w:rPr>
              <w:t>ПОСТАНОВЛЕНИЕ</w:t>
            </w:r>
          </w:p>
          <w:p w:rsidR="00A63E9B" w:rsidRPr="00AD68AE" w:rsidRDefault="008C5C63" w:rsidP="00AD68AE">
            <w:pPr>
              <w:pStyle w:val="af"/>
              <w:suppressAutoHyphens/>
              <w:rPr>
                <w:sz w:val="22"/>
                <w:szCs w:val="22"/>
              </w:rPr>
            </w:pPr>
            <w:r>
              <w:rPr>
                <w:sz w:val="22"/>
                <w:szCs w:val="22"/>
              </w:rPr>
              <w:t>16.12. 2016 года</w:t>
            </w:r>
            <w:r w:rsidR="00A63E9B" w:rsidRPr="00AD68AE">
              <w:rPr>
                <w:sz w:val="22"/>
                <w:szCs w:val="22"/>
              </w:rPr>
              <w:tab/>
              <w:t xml:space="preserve">                                                                       </w:t>
            </w:r>
            <w:r w:rsidR="00AD68AE">
              <w:rPr>
                <w:sz w:val="22"/>
                <w:szCs w:val="22"/>
              </w:rPr>
              <w:t xml:space="preserve">              </w:t>
            </w:r>
            <w:r>
              <w:rPr>
                <w:sz w:val="22"/>
                <w:szCs w:val="22"/>
              </w:rPr>
              <w:t xml:space="preserve">              № 971</w:t>
            </w:r>
          </w:p>
          <w:p w:rsidR="002654BC" w:rsidRPr="00AD68AE" w:rsidRDefault="00A63E9B" w:rsidP="00AD68AE">
            <w:pPr>
              <w:pStyle w:val="af"/>
              <w:suppressAutoHyphens/>
              <w:ind w:firstLine="709"/>
              <w:jc w:val="center"/>
              <w:rPr>
                <w:sz w:val="22"/>
                <w:szCs w:val="22"/>
              </w:rPr>
            </w:pPr>
            <w:r w:rsidRPr="00AD68AE">
              <w:rPr>
                <w:sz w:val="22"/>
                <w:szCs w:val="22"/>
              </w:rPr>
              <w:t>г. Никольск</w:t>
            </w:r>
          </w:p>
        </w:tc>
        <w:tc>
          <w:tcPr>
            <w:tcW w:w="4878" w:type="dxa"/>
          </w:tcPr>
          <w:p w:rsidR="002654BC" w:rsidRPr="00AD68AE" w:rsidRDefault="002654BC" w:rsidP="00AD68AE">
            <w:pPr>
              <w:pStyle w:val="af"/>
              <w:tabs>
                <w:tab w:val="left" w:pos="2694"/>
              </w:tabs>
              <w:suppressAutoHyphens/>
              <w:ind w:firstLine="709"/>
              <w:jc w:val="left"/>
              <w:rPr>
                <w:sz w:val="22"/>
                <w:szCs w:val="22"/>
              </w:rPr>
            </w:pPr>
          </w:p>
        </w:tc>
      </w:tr>
    </w:tbl>
    <w:p w:rsidR="00A63E9B" w:rsidRPr="00AD68AE" w:rsidRDefault="00A63E9B" w:rsidP="00AD68AE">
      <w:pPr>
        <w:tabs>
          <w:tab w:val="left" w:pos="2694"/>
        </w:tabs>
        <w:suppressAutoHyphens/>
        <w:spacing w:after="0" w:line="240" w:lineRule="auto"/>
        <w:ind w:firstLine="709"/>
        <w:jc w:val="both"/>
        <w:rPr>
          <w:rFonts w:ascii="Times New Roman" w:hAnsi="Times New Roman"/>
        </w:rPr>
      </w:pPr>
    </w:p>
    <w:p w:rsidR="00A63E9B" w:rsidRPr="00AD68AE" w:rsidRDefault="00A63E9B" w:rsidP="008C5C63">
      <w:pPr>
        <w:tabs>
          <w:tab w:val="left" w:pos="5670"/>
        </w:tabs>
        <w:suppressAutoHyphens/>
        <w:spacing w:after="0" w:line="240" w:lineRule="auto"/>
        <w:ind w:right="4535"/>
        <w:jc w:val="both"/>
        <w:rPr>
          <w:rFonts w:ascii="Times New Roman" w:hAnsi="Times New Roman"/>
        </w:rPr>
      </w:pPr>
      <w:r w:rsidRPr="00AD68AE">
        <w:rPr>
          <w:rFonts w:ascii="Times New Roman" w:hAnsi="Times New Roman"/>
        </w:rPr>
        <w:t>Об утверждении административного регламента предоставления муниципальной услуги</w:t>
      </w:r>
      <w:r w:rsidRPr="00AD68AE">
        <w:rPr>
          <w:rFonts w:ascii="Times New Roman" w:hAnsi="Times New Roman"/>
          <w:spacing w:val="-4"/>
          <w:lang w:eastAsia="ru-RU"/>
        </w:rPr>
        <w:t xml:space="preserve">   по </w:t>
      </w:r>
      <w:r w:rsidRPr="00AD68AE">
        <w:rPr>
          <w:rFonts w:ascii="Times New Roman" w:hAnsi="Times New Roman"/>
        </w:rPr>
        <w:t>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AD68AE">
        <w:rPr>
          <w:rFonts w:ascii="Times New Roman" w:hAnsi="Times New Roman"/>
          <w:spacing w:val="-4"/>
          <w:lang w:eastAsia="ru-RU"/>
        </w:rPr>
        <w:t xml:space="preserve"> </w:t>
      </w:r>
      <w:r w:rsidRPr="00AD68AE">
        <w:rPr>
          <w:rFonts w:ascii="Times New Roman" w:hAnsi="Times New Roman"/>
        </w:rPr>
        <w:t>крестьянским (фермерским) хозяйств</w:t>
      </w:r>
      <w:r w:rsidR="00974DFF" w:rsidRPr="00AD68AE">
        <w:rPr>
          <w:rFonts w:ascii="Times New Roman" w:hAnsi="Times New Roman"/>
        </w:rPr>
        <w:t>о</w:t>
      </w:r>
      <w:r w:rsidRPr="00AD68AE">
        <w:rPr>
          <w:rFonts w:ascii="Times New Roman" w:hAnsi="Times New Roman"/>
        </w:rPr>
        <w:t>м его деятельности</w:t>
      </w:r>
    </w:p>
    <w:p w:rsidR="00A63E9B" w:rsidRPr="00AD68AE" w:rsidRDefault="00A63E9B" w:rsidP="00AD68AE">
      <w:pPr>
        <w:tabs>
          <w:tab w:val="left" w:pos="2694"/>
        </w:tabs>
        <w:suppressAutoHyphens/>
        <w:spacing w:after="0" w:line="240" w:lineRule="auto"/>
        <w:ind w:firstLine="709"/>
        <w:jc w:val="both"/>
        <w:rPr>
          <w:rFonts w:ascii="Times New Roman" w:hAnsi="Times New Roman"/>
        </w:rPr>
      </w:pPr>
    </w:p>
    <w:p w:rsidR="00F96654" w:rsidRPr="00AD68AE" w:rsidRDefault="002654BC" w:rsidP="00AD68AE">
      <w:pPr>
        <w:tabs>
          <w:tab w:val="left" w:pos="2694"/>
        </w:tabs>
        <w:suppressAutoHyphens/>
        <w:spacing w:after="0" w:line="240" w:lineRule="auto"/>
        <w:ind w:firstLine="709"/>
        <w:jc w:val="both"/>
        <w:rPr>
          <w:rFonts w:ascii="Times New Roman" w:hAnsi="Times New Roman"/>
        </w:rPr>
      </w:pPr>
      <w:r w:rsidRPr="00AD68AE">
        <w:rPr>
          <w:rFonts w:ascii="Times New Roman" w:hAnsi="Times New Roman"/>
        </w:rPr>
        <w:t xml:space="preserve">В соответствии со статьями </w:t>
      </w:r>
      <w:r w:rsidR="00D30CE3" w:rsidRPr="00AD68AE">
        <w:rPr>
          <w:rFonts w:ascii="Times New Roman" w:hAnsi="Times New Roman"/>
        </w:rPr>
        <w:t>39</w:t>
      </w:r>
      <w:r w:rsidR="00B2731E" w:rsidRPr="00AD68AE">
        <w:rPr>
          <w:rFonts w:ascii="Times New Roman" w:hAnsi="Times New Roman"/>
        </w:rPr>
        <w:t>.15,</w:t>
      </w:r>
      <w:r w:rsidR="00D30CE3" w:rsidRPr="00AD68AE">
        <w:rPr>
          <w:rFonts w:ascii="Times New Roman" w:hAnsi="Times New Roman"/>
          <w:vertAlign w:val="superscript"/>
        </w:rPr>
        <w:t xml:space="preserve"> </w:t>
      </w:r>
      <w:r w:rsidR="00D30CE3" w:rsidRPr="00AD68AE">
        <w:rPr>
          <w:rFonts w:ascii="Times New Roman" w:hAnsi="Times New Roman"/>
        </w:rPr>
        <w:t xml:space="preserve"> </w:t>
      </w:r>
      <w:r w:rsidRPr="00AD68AE">
        <w:rPr>
          <w:rFonts w:ascii="Times New Roman" w:hAnsi="Times New Roman"/>
        </w:rPr>
        <w:t>39</w:t>
      </w:r>
      <w:r w:rsidR="00B2731E" w:rsidRPr="00AD68AE">
        <w:rPr>
          <w:rFonts w:ascii="Times New Roman" w:hAnsi="Times New Roman"/>
        </w:rPr>
        <w:t>.18</w:t>
      </w:r>
      <w:r w:rsidR="00D30CE3" w:rsidRPr="00AD68AE">
        <w:rPr>
          <w:rFonts w:ascii="Times New Roman" w:hAnsi="Times New Roman"/>
          <w:vertAlign w:val="superscript"/>
        </w:rPr>
        <w:t xml:space="preserve"> </w:t>
      </w:r>
      <w:r w:rsidRPr="00AD68AE">
        <w:rPr>
          <w:rFonts w:ascii="Times New Roman" w:hAnsi="Times New Roman"/>
        </w:rPr>
        <w:t xml:space="preserve"> Земельного кодекса Российской Федерации,  Федеральным  законом  от 27 июля 2010 года №</w:t>
      </w:r>
      <w:r w:rsidR="00B2731E" w:rsidRPr="00AD68AE">
        <w:rPr>
          <w:rFonts w:ascii="Times New Roman" w:hAnsi="Times New Roman"/>
        </w:rPr>
        <w:t xml:space="preserve"> </w:t>
      </w:r>
      <w:r w:rsidRPr="00AD68AE">
        <w:rPr>
          <w:rFonts w:ascii="Times New Roman" w:hAnsi="Times New Roman"/>
        </w:rPr>
        <w:t xml:space="preserve">210-ФЗ «Об организации  предоставления  государственных  и муниципальных  услуг», </w:t>
      </w:r>
      <w:r w:rsidR="00B2731E" w:rsidRPr="00AD68AE">
        <w:rPr>
          <w:rFonts w:ascii="Times New Roman" w:hAnsi="Times New Roman"/>
        </w:rPr>
        <w:t>руководствуясь статье</w:t>
      </w:r>
      <w:r w:rsidR="00974DFF" w:rsidRPr="00AD68AE">
        <w:rPr>
          <w:rFonts w:ascii="Times New Roman" w:hAnsi="Times New Roman"/>
        </w:rPr>
        <w:t>й</w:t>
      </w:r>
      <w:r w:rsidR="00B2731E" w:rsidRPr="00AD68AE">
        <w:rPr>
          <w:rFonts w:ascii="Times New Roman" w:hAnsi="Times New Roman"/>
        </w:rPr>
        <w:t xml:space="preserve"> 33 </w:t>
      </w:r>
      <w:r w:rsidRPr="00AD68AE">
        <w:rPr>
          <w:rFonts w:ascii="Times New Roman" w:hAnsi="Times New Roman"/>
        </w:rPr>
        <w:t>Устав</w:t>
      </w:r>
      <w:r w:rsidR="00B2731E" w:rsidRPr="00AD68AE">
        <w:rPr>
          <w:rFonts w:ascii="Times New Roman" w:hAnsi="Times New Roman"/>
        </w:rPr>
        <w:t>а</w:t>
      </w:r>
      <w:r w:rsidRPr="00AD68AE">
        <w:rPr>
          <w:rFonts w:ascii="Times New Roman" w:hAnsi="Times New Roman"/>
        </w:rPr>
        <w:t xml:space="preserve">  Никольского  муниципального  рай</w:t>
      </w:r>
      <w:r w:rsidR="00F96654" w:rsidRPr="00AD68AE">
        <w:rPr>
          <w:rFonts w:ascii="Times New Roman" w:hAnsi="Times New Roman"/>
        </w:rPr>
        <w:t>она</w:t>
      </w:r>
      <w:r w:rsidR="00974DFF" w:rsidRPr="00AD68AE">
        <w:rPr>
          <w:rFonts w:ascii="Times New Roman" w:hAnsi="Times New Roman"/>
        </w:rPr>
        <w:t>, администрация Никольского муниципального района</w:t>
      </w:r>
    </w:p>
    <w:p w:rsidR="00974DFF" w:rsidRPr="00AD68AE" w:rsidRDefault="00974DFF" w:rsidP="00AD68AE">
      <w:pPr>
        <w:tabs>
          <w:tab w:val="left" w:pos="2694"/>
        </w:tabs>
        <w:suppressAutoHyphens/>
        <w:spacing w:after="0" w:line="240" w:lineRule="auto"/>
        <w:ind w:firstLine="709"/>
        <w:jc w:val="both"/>
        <w:rPr>
          <w:rFonts w:ascii="Times New Roman" w:hAnsi="Times New Roman"/>
        </w:rPr>
      </w:pPr>
    </w:p>
    <w:p w:rsidR="00F96654" w:rsidRPr="00AD68AE" w:rsidRDefault="00F96654" w:rsidP="00AD68AE">
      <w:pPr>
        <w:tabs>
          <w:tab w:val="left" w:pos="2694"/>
        </w:tabs>
        <w:suppressAutoHyphens/>
        <w:spacing w:after="0" w:line="240" w:lineRule="auto"/>
        <w:ind w:firstLine="709"/>
        <w:jc w:val="both"/>
        <w:rPr>
          <w:rFonts w:ascii="Times New Roman" w:hAnsi="Times New Roman"/>
        </w:rPr>
      </w:pPr>
      <w:r w:rsidRPr="00AD68AE">
        <w:rPr>
          <w:rFonts w:ascii="Times New Roman" w:hAnsi="Times New Roman"/>
        </w:rPr>
        <w:t>ПОСТАНОВЛЯЕТ:</w:t>
      </w:r>
    </w:p>
    <w:p w:rsidR="00974DFF" w:rsidRPr="00AD68AE" w:rsidRDefault="00974DFF" w:rsidP="00AD68AE">
      <w:pPr>
        <w:tabs>
          <w:tab w:val="left" w:pos="2694"/>
        </w:tabs>
        <w:suppressAutoHyphens/>
        <w:spacing w:after="0" w:line="240" w:lineRule="auto"/>
        <w:ind w:firstLine="709"/>
        <w:jc w:val="both"/>
        <w:rPr>
          <w:rFonts w:ascii="Times New Roman" w:hAnsi="Times New Roman"/>
        </w:rPr>
      </w:pPr>
    </w:p>
    <w:p w:rsidR="00F96654" w:rsidRPr="00AD68AE" w:rsidRDefault="00F96654" w:rsidP="00AD68AE">
      <w:pPr>
        <w:tabs>
          <w:tab w:val="left" w:pos="2694"/>
        </w:tabs>
        <w:suppressAutoHyphens/>
        <w:spacing w:after="0" w:line="240" w:lineRule="auto"/>
        <w:ind w:firstLine="709"/>
        <w:jc w:val="both"/>
        <w:rPr>
          <w:rFonts w:ascii="Times New Roman" w:hAnsi="Times New Roman"/>
        </w:rPr>
      </w:pPr>
      <w:r w:rsidRPr="00AD68AE">
        <w:rPr>
          <w:rFonts w:ascii="Times New Roman" w:hAnsi="Times New Roman"/>
        </w:rPr>
        <w:t xml:space="preserve">1. </w:t>
      </w:r>
      <w:r w:rsidR="002654BC" w:rsidRPr="00AD68AE">
        <w:rPr>
          <w:rFonts w:ascii="Times New Roman" w:hAnsi="Times New Roman"/>
        </w:rPr>
        <w:t xml:space="preserve">Утвердить </w:t>
      </w:r>
      <w:r w:rsidR="00974DFF" w:rsidRPr="00AD68AE">
        <w:rPr>
          <w:rFonts w:ascii="Times New Roman" w:hAnsi="Times New Roman"/>
        </w:rPr>
        <w:t xml:space="preserve">прилагаемый </w:t>
      </w:r>
      <w:r w:rsidR="002654BC" w:rsidRPr="00AD68AE">
        <w:rPr>
          <w:rFonts w:ascii="Times New Roman" w:hAnsi="Times New Roman"/>
        </w:rPr>
        <w:t>административный регламент предоставлени</w:t>
      </w:r>
      <w:r w:rsidRPr="00AD68AE">
        <w:rPr>
          <w:rFonts w:ascii="Times New Roman" w:hAnsi="Times New Roman"/>
        </w:rPr>
        <w:t>я</w:t>
      </w:r>
      <w:r w:rsidR="002654BC" w:rsidRPr="00AD68AE">
        <w:rPr>
          <w:rFonts w:ascii="Times New Roman" w:hAnsi="Times New Roman"/>
        </w:rPr>
        <w:t xml:space="preserve"> муниципальной услуги </w:t>
      </w:r>
      <w:r w:rsidR="000A0F84" w:rsidRPr="00AD68AE">
        <w:rPr>
          <w:rFonts w:ascii="Times New Roman" w:hAnsi="Times New Roman"/>
          <w:spacing w:val="-4"/>
          <w:lang w:eastAsia="ru-RU"/>
        </w:rPr>
        <w:t xml:space="preserve">по </w:t>
      </w:r>
      <w:r w:rsidR="000A0F84" w:rsidRPr="00AD68AE">
        <w:rPr>
          <w:rFonts w:ascii="Times New Roman" w:hAnsi="Times New Roman"/>
        </w:rPr>
        <w:t>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000A0F84" w:rsidRPr="00AD68AE">
        <w:rPr>
          <w:rFonts w:ascii="Times New Roman" w:hAnsi="Times New Roman"/>
          <w:spacing w:val="-4"/>
          <w:lang w:eastAsia="ru-RU"/>
        </w:rPr>
        <w:t xml:space="preserve"> </w:t>
      </w:r>
      <w:r w:rsidR="000A0F84" w:rsidRPr="00AD68AE">
        <w:rPr>
          <w:rFonts w:ascii="Times New Roman" w:hAnsi="Times New Roman"/>
        </w:rPr>
        <w:t>крестьянским (фермерским) хозяйств</w:t>
      </w:r>
      <w:r w:rsidR="00974DFF" w:rsidRPr="00AD68AE">
        <w:rPr>
          <w:rFonts w:ascii="Times New Roman" w:hAnsi="Times New Roman"/>
        </w:rPr>
        <w:t>о</w:t>
      </w:r>
      <w:r w:rsidR="000A0F84" w:rsidRPr="00AD68AE">
        <w:rPr>
          <w:rFonts w:ascii="Times New Roman" w:hAnsi="Times New Roman"/>
        </w:rPr>
        <w:t xml:space="preserve">м его деятельности  </w:t>
      </w:r>
      <w:r w:rsidR="002654BC" w:rsidRPr="00AD68AE">
        <w:rPr>
          <w:rFonts w:ascii="Times New Roman" w:hAnsi="Times New Roman"/>
        </w:rPr>
        <w:t>(приложение 1).</w:t>
      </w:r>
    </w:p>
    <w:p w:rsidR="00F96654" w:rsidRPr="00AD68AE" w:rsidRDefault="00F96654" w:rsidP="00AD68AE">
      <w:pPr>
        <w:tabs>
          <w:tab w:val="left" w:pos="2694"/>
        </w:tabs>
        <w:suppressAutoHyphens/>
        <w:spacing w:after="0" w:line="240" w:lineRule="auto"/>
        <w:ind w:firstLine="709"/>
        <w:jc w:val="both"/>
        <w:rPr>
          <w:rFonts w:ascii="Times New Roman" w:hAnsi="Times New Roman"/>
        </w:rPr>
      </w:pPr>
      <w:r w:rsidRPr="00AD68AE">
        <w:rPr>
          <w:rFonts w:ascii="Times New Roman" w:hAnsi="Times New Roman"/>
        </w:rPr>
        <w:t xml:space="preserve">2. </w:t>
      </w:r>
      <w:proofErr w:type="gramStart"/>
      <w:r w:rsidR="00974DFF" w:rsidRPr="00AD68AE">
        <w:rPr>
          <w:rFonts w:ascii="Times New Roman" w:hAnsi="Times New Roman"/>
        </w:rPr>
        <w:t xml:space="preserve">Утвердить  Перечень должностей муниципальной службы, при замещении которых на муниципальных служащих возлагается ответственность </w:t>
      </w:r>
      <w:r w:rsidR="002654BC" w:rsidRPr="00AD68AE">
        <w:rPr>
          <w:rFonts w:ascii="Times New Roman" w:hAnsi="Times New Roman"/>
        </w:rPr>
        <w:t xml:space="preserve">за информирование по вопросам предоставления муниципальной услуги </w:t>
      </w:r>
      <w:r w:rsidR="00974DFF" w:rsidRPr="00AD68AE">
        <w:rPr>
          <w:rFonts w:ascii="Times New Roman" w:hAnsi="Times New Roman"/>
          <w:spacing w:val="-4"/>
          <w:lang w:eastAsia="ru-RU"/>
        </w:rPr>
        <w:t xml:space="preserve">по </w:t>
      </w:r>
      <w:r w:rsidR="00974DFF" w:rsidRPr="00AD68AE">
        <w:rPr>
          <w:rFonts w:ascii="Times New Roman" w:hAnsi="Times New Roman"/>
        </w:rPr>
        <w:t>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00974DFF" w:rsidRPr="00AD68AE">
        <w:rPr>
          <w:rFonts w:ascii="Times New Roman" w:hAnsi="Times New Roman"/>
          <w:spacing w:val="-4"/>
          <w:lang w:eastAsia="ru-RU"/>
        </w:rPr>
        <w:t xml:space="preserve"> </w:t>
      </w:r>
      <w:r w:rsidR="00974DFF" w:rsidRPr="00AD68AE">
        <w:rPr>
          <w:rFonts w:ascii="Times New Roman" w:hAnsi="Times New Roman"/>
        </w:rPr>
        <w:t>крестьянским (фермерским</w:t>
      </w:r>
      <w:proofErr w:type="gramEnd"/>
      <w:r w:rsidR="00974DFF" w:rsidRPr="00AD68AE">
        <w:rPr>
          <w:rFonts w:ascii="Times New Roman" w:hAnsi="Times New Roman"/>
        </w:rPr>
        <w:t xml:space="preserve">) </w:t>
      </w:r>
      <w:proofErr w:type="gramStart"/>
      <w:r w:rsidR="00974DFF" w:rsidRPr="00AD68AE">
        <w:rPr>
          <w:rFonts w:ascii="Times New Roman" w:hAnsi="Times New Roman"/>
        </w:rPr>
        <w:t>хозяйством его деятельности и</w:t>
      </w:r>
      <w:r w:rsidR="00E746DE" w:rsidRPr="00AD68AE">
        <w:rPr>
          <w:rFonts w:ascii="Times New Roman" w:hAnsi="Times New Roman"/>
        </w:rPr>
        <w:t xml:space="preserve"> </w:t>
      </w:r>
      <w:r w:rsidR="008D5EEB" w:rsidRPr="00AD68AE">
        <w:rPr>
          <w:rFonts w:ascii="Times New Roman" w:hAnsi="Times New Roman"/>
        </w:rPr>
        <w:t xml:space="preserve">за предоставление муниципальной услуги </w:t>
      </w:r>
      <w:r w:rsidR="00974DFF" w:rsidRPr="00AD68AE">
        <w:rPr>
          <w:rFonts w:ascii="Times New Roman" w:hAnsi="Times New Roman"/>
          <w:spacing w:val="-4"/>
          <w:lang w:eastAsia="ru-RU"/>
        </w:rPr>
        <w:t xml:space="preserve">по </w:t>
      </w:r>
      <w:r w:rsidR="00974DFF" w:rsidRPr="00AD68AE">
        <w:rPr>
          <w:rFonts w:ascii="Times New Roman" w:hAnsi="Times New Roman"/>
        </w:rPr>
        <w:t>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00974DFF" w:rsidRPr="00AD68AE">
        <w:rPr>
          <w:rFonts w:ascii="Times New Roman" w:hAnsi="Times New Roman"/>
          <w:spacing w:val="-4"/>
          <w:lang w:eastAsia="ru-RU"/>
        </w:rPr>
        <w:t xml:space="preserve"> </w:t>
      </w:r>
      <w:r w:rsidR="00974DFF" w:rsidRPr="00AD68AE">
        <w:rPr>
          <w:rFonts w:ascii="Times New Roman" w:hAnsi="Times New Roman"/>
        </w:rPr>
        <w:t>крестьянским (фермерским) хозяйством его деятельности</w:t>
      </w:r>
      <w:r w:rsidR="008D5EEB" w:rsidRPr="00AD68AE">
        <w:rPr>
          <w:rFonts w:ascii="Times New Roman" w:hAnsi="Times New Roman"/>
        </w:rPr>
        <w:t xml:space="preserve"> </w:t>
      </w:r>
      <w:r w:rsidR="002654BC" w:rsidRPr="00AD68AE">
        <w:rPr>
          <w:rFonts w:ascii="Times New Roman" w:hAnsi="Times New Roman"/>
        </w:rPr>
        <w:t xml:space="preserve">(приложение </w:t>
      </w:r>
      <w:r w:rsidRPr="00AD68AE">
        <w:rPr>
          <w:rFonts w:ascii="Times New Roman" w:hAnsi="Times New Roman"/>
        </w:rPr>
        <w:t>2</w:t>
      </w:r>
      <w:r w:rsidR="002654BC" w:rsidRPr="00AD68AE">
        <w:rPr>
          <w:rFonts w:ascii="Times New Roman" w:hAnsi="Times New Roman"/>
        </w:rPr>
        <w:t>).</w:t>
      </w:r>
      <w:proofErr w:type="gramEnd"/>
    </w:p>
    <w:p w:rsidR="00974DFF" w:rsidRPr="00AD68AE" w:rsidRDefault="00974DFF" w:rsidP="00AD68AE">
      <w:pPr>
        <w:tabs>
          <w:tab w:val="left" w:pos="2694"/>
        </w:tabs>
        <w:suppressAutoHyphens/>
        <w:spacing w:after="0" w:line="240" w:lineRule="auto"/>
        <w:ind w:firstLine="709"/>
        <w:jc w:val="both"/>
        <w:rPr>
          <w:rFonts w:ascii="Times New Roman" w:hAnsi="Times New Roman"/>
        </w:rPr>
      </w:pPr>
      <w:r w:rsidRPr="00AD68AE">
        <w:rPr>
          <w:rFonts w:ascii="Times New Roman" w:hAnsi="Times New Roman"/>
        </w:rPr>
        <w:t xml:space="preserve">3. </w:t>
      </w:r>
      <w:proofErr w:type="gramStart"/>
      <w:r w:rsidRPr="00AD68AE">
        <w:rPr>
          <w:rFonts w:ascii="Times New Roman" w:hAnsi="Times New Roman"/>
        </w:rPr>
        <w:t xml:space="preserve">Определить </w:t>
      </w:r>
      <w:proofErr w:type="spellStart"/>
      <w:r w:rsidRPr="00AD68AE">
        <w:rPr>
          <w:rFonts w:ascii="Times New Roman" w:hAnsi="Times New Roman"/>
        </w:rPr>
        <w:t>Пахолкову</w:t>
      </w:r>
      <w:proofErr w:type="spellEnd"/>
      <w:r w:rsidRPr="00AD68AE">
        <w:rPr>
          <w:rFonts w:ascii="Times New Roman" w:hAnsi="Times New Roman"/>
        </w:rPr>
        <w:t xml:space="preserve"> И.И., главного специалиста комитета по управлению имуществом администрации Никольского муниципального района лицом, ответственным за прием и регистрацию заявления о предоставлении муниципальной услуги </w:t>
      </w:r>
      <w:r w:rsidRPr="00AD68AE">
        <w:rPr>
          <w:rFonts w:ascii="Times New Roman" w:hAnsi="Times New Roman"/>
          <w:spacing w:val="-4"/>
          <w:lang w:eastAsia="ru-RU"/>
        </w:rPr>
        <w:t xml:space="preserve">по </w:t>
      </w:r>
      <w:r w:rsidRPr="00AD68AE">
        <w:rPr>
          <w:rFonts w:ascii="Times New Roman" w:hAnsi="Times New Roman"/>
        </w:rPr>
        <w:t>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w:t>
      </w:r>
      <w:proofErr w:type="gramEnd"/>
      <w:r w:rsidRPr="00AD68AE">
        <w:rPr>
          <w:rFonts w:ascii="Times New Roman" w:hAnsi="Times New Roman"/>
        </w:rPr>
        <w:t>) хозяйствам для осуществления</w:t>
      </w:r>
      <w:r w:rsidRPr="00AD68AE">
        <w:rPr>
          <w:rFonts w:ascii="Times New Roman" w:hAnsi="Times New Roman"/>
          <w:spacing w:val="-4"/>
          <w:lang w:eastAsia="ru-RU"/>
        </w:rPr>
        <w:t xml:space="preserve"> </w:t>
      </w:r>
      <w:r w:rsidRPr="00AD68AE">
        <w:rPr>
          <w:rFonts w:ascii="Times New Roman" w:hAnsi="Times New Roman"/>
        </w:rPr>
        <w:t>крестьянским (фермерским) хозяйством его деятельности.</w:t>
      </w:r>
    </w:p>
    <w:p w:rsidR="008D5EEB" w:rsidRPr="00AD68AE" w:rsidRDefault="00F96654" w:rsidP="00AD68AE">
      <w:pPr>
        <w:suppressAutoHyphens/>
        <w:spacing w:after="0" w:line="240" w:lineRule="auto"/>
        <w:ind w:firstLine="709"/>
        <w:jc w:val="both"/>
        <w:rPr>
          <w:rFonts w:ascii="Times New Roman" w:hAnsi="Times New Roman"/>
        </w:rPr>
      </w:pPr>
      <w:r w:rsidRPr="00AD68AE">
        <w:rPr>
          <w:rFonts w:ascii="Times New Roman" w:hAnsi="Times New Roman"/>
        </w:rPr>
        <w:t xml:space="preserve">3. </w:t>
      </w:r>
      <w:r w:rsidR="002654BC" w:rsidRPr="00AD68AE">
        <w:rPr>
          <w:rFonts w:ascii="Times New Roman" w:hAnsi="Times New Roman"/>
        </w:rPr>
        <w:t>Настоящее постановление  вступает в силу</w:t>
      </w:r>
      <w:r w:rsidRPr="00AD68AE">
        <w:rPr>
          <w:rFonts w:ascii="Times New Roman" w:hAnsi="Times New Roman"/>
        </w:rPr>
        <w:t xml:space="preserve"> после </w:t>
      </w:r>
      <w:r w:rsidR="002654BC" w:rsidRPr="00AD68AE">
        <w:rPr>
          <w:rFonts w:ascii="Times New Roman" w:hAnsi="Times New Roman"/>
        </w:rPr>
        <w:t>официального опубликования  в газете «Авангард»</w:t>
      </w:r>
      <w:r w:rsidR="00111FD4">
        <w:rPr>
          <w:rFonts w:ascii="Times New Roman" w:hAnsi="Times New Roman"/>
        </w:rPr>
        <w:t>, но не ранее 01.01.2017 года</w:t>
      </w:r>
      <w:r w:rsidR="002654BC" w:rsidRPr="00AD68AE">
        <w:rPr>
          <w:rFonts w:ascii="Times New Roman" w:hAnsi="Times New Roman"/>
        </w:rPr>
        <w:t xml:space="preserve"> и подлежит  размещению на официальном  сайте  администрации  Никольского  муниципального  района</w:t>
      </w:r>
      <w:r w:rsidR="008D5EEB" w:rsidRPr="00AD68AE">
        <w:rPr>
          <w:rFonts w:ascii="Times New Roman" w:hAnsi="Times New Roman"/>
          <w:bCs/>
        </w:rPr>
        <w:t xml:space="preserve"> в информационно-телекоммуникационной сети «Интернет».</w:t>
      </w:r>
    </w:p>
    <w:p w:rsidR="002654BC" w:rsidRPr="00AD68AE" w:rsidRDefault="002654BC" w:rsidP="00AD68AE">
      <w:pPr>
        <w:tabs>
          <w:tab w:val="left" w:pos="2694"/>
        </w:tabs>
        <w:suppressAutoHyphens/>
        <w:spacing w:after="0" w:line="240" w:lineRule="auto"/>
        <w:ind w:firstLine="709"/>
        <w:jc w:val="both"/>
        <w:rPr>
          <w:rFonts w:ascii="Times New Roman" w:hAnsi="Times New Roman"/>
        </w:rPr>
      </w:pPr>
    </w:p>
    <w:p w:rsidR="00EF7ECB" w:rsidRPr="00AD68AE" w:rsidRDefault="00EF7ECB" w:rsidP="00AD68AE">
      <w:pPr>
        <w:suppressAutoHyphens/>
        <w:spacing w:after="0" w:line="240" w:lineRule="auto"/>
        <w:ind w:firstLine="709"/>
        <w:rPr>
          <w:rFonts w:ascii="Times New Roman" w:hAnsi="Times New Roman"/>
        </w:rPr>
      </w:pPr>
    </w:p>
    <w:p w:rsidR="002654BC" w:rsidRPr="00AD68AE" w:rsidRDefault="00EF7ECB" w:rsidP="008C5C63">
      <w:pPr>
        <w:suppressAutoHyphens/>
        <w:spacing w:after="0" w:line="240" w:lineRule="auto"/>
        <w:ind w:firstLine="709"/>
        <w:jc w:val="center"/>
        <w:rPr>
          <w:rFonts w:ascii="Times New Roman" w:hAnsi="Times New Roman"/>
        </w:rPr>
      </w:pPr>
      <w:r w:rsidRPr="00AD68AE">
        <w:rPr>
          <w:rFonts w:ascii="Times New Roman" w:hAnsi="Times New Roman"/>
        </w:rPr>
        <w:t>Глава  района</w:t>
      </w:r>
      <w:r w:rsidR="002654BC" w:rsidRPr="00AD68AE">
        <w:rPr>
          <w:rFonts w:ascii="Times New Roman" w:hAnsi="Times New Roman"/>
        </w:rPr>
        <w:t xml:space="preserve">                                 </w:t>
      </w:r>
      <w:r w:rsidR="00974DFF" w:rsidRPr="00AD68AE">
        <w:rPr>
          <w:rFonts w:ascii="Times New Roman" w:hAnsi="Times New Roman"/>
        </w:rPr>
        <w:t xml:space="preserve">         </w:t>
      </w:r>
      <w:r w:rsidR="002654BC" w:rsidRPr="00AD68AE">
        <w:rPr>
          <w:rFonts w:ascii="Times New Roman" w:hAnsi="Times New Roman"/>
        </w:rPr>
        <w:t>В.В.</w:t>
      </w:r>
      <w:r w:rsidR="005440AA" w:rsidRPr="00AD68AE">
        <w:rPr>
          <w:rFonts w:ascii="Times New Roman" w:hAnsi="Times New Roman"/>
        </w:rPr>
        <w:t xml:space="preserve"> </w:t>
      </w:r>
      <w:r w:rsidR="002654BC" w:rsidRPr="00AD68AE">
        <w:rPr>
          <w:rFonts w:ascii="Times New Roman" w:hAnsi="Times New Roman"/>
        </w:rPr>
        <w:t>Панов</w:t>
      </w:r>
    </w:p>
    <w:p w:rsidR="00AD68AE" w:rsidRDefault="00AD68AE" w:rsidP="00AD68AE">
      <w:pPr>
        <w:pStyle w:val="ConsPlusNormal"/>
        <w:widowControl/>
        <w:suppressAutoHyphens/>
        <w:ind w:left="5529" w:firstLine="709"/>
        <w:rPr>
          <w:rStyle w:val="30"/>
          <w:b w:val="0"/>
          <w:sz w:val="22"/>
          <w:szCs w:val="22"/>
        </w:rPr>
      </w:pPr>
    </w:p>
    <w:p w:rsidR="00974DFF" w:rsidRPr="00AD68AE" w:rsidRDefault="00974DFF" w:rsidP="008C5C63">
      <w:pPr>
        <w:pStyle w:val="ConsPlusNormal"/>
        <w:widowControl/>
        <w:suppressAutoHyphens/>
        <w:ind w:left="5529" w:firstLine="0"/>
        <w:jc w:val="right"/>
        <w:rPr>
          <w:rStyle w:val="30"/>
          <w:b w:val="0"/>
          <w:bCs w:val="0"/>
          <w:sz w:val="22"/>
          <w:szCs w:val="22"/>
        </w:rPr>
      </w:pPr>
      <w:r w:rsidRPr="00AD68AE">
        <w:rPr>
          <w:rStyle w:val="30"/>
          <w:b w:val="0"/>
          <w:sz w:val="22"/>
          <w:szCs w:val="22"/>
        </w:rPr>
        <w:lastRenderedPageBreak/>
        <w:t xml:space="preserve">Приложение 1 </w:t>
      </w:r>
    </w:p>
    <w:p w:rsidR="008C5C63" w:rsidRDefault="00974DFF" w:rsidP="008C5C63">
      <w:pPr>
        <w:pStyle w:val="ConsPlusNormal"/>
        <w:widowControl/>
        <w:suppressAutoHyphens/>
        <w:ind w:left="5529" w:firstLine="0"/>
        <w:jc w:val="right"/>
        <w:rPr>
          <w:rStyle w:val="30"/>
          <w:b w:val="0"/>
          <w:sz w:val="22"/>
          <w:szCs w:val="22"/>
        </w:rPr>
      </w:pPr>
      <w:r w:rsidRPr="00AD68AE">
        <w:rPr>
          <w:rStyle w:val="30"/>
          <w:b w:val="0"/>
          <w:sz w:val="22"/>
          <w:szCs w:val="22"/>
        </w:rPr>
        <w:t xml:space="preserve">к постановлению администрации </w:t>
      </w:r>
    </w:p>
    <w:p w:rsidR="008C5C63" w:rsidRDefault="00974DFF" w:rsidP="008C5C63">
      <w:pPr>
        <w:pStyle w:val="ConsPlusNormal"/>
        <w:widowControl/>
        <w:suppressAutoHyphens/>
        <w:ind w:left="5529" w:firstLine="0"/>
        <w:jc w:val="right"/>
        <w:rPr>
          <w:rStyle w:val="30"/>
          <w:b w:val="0"/>
          <w:sz w:val="22"/>
          <w:szCs w:val="22"/>
        </w:rPr>
      </w:pPr>
      <w:r w:rsidRPr="00AD68AE">
        <w:rPr>
          <w:rStyle w:val="30"/>
          <w:b w:val="0"/>
          <w:sz w:val="22"/>
          <w:szCs w:val="22"/>
        </w:rPr>
        <w:t xml:space="preserve">Никольского муниципального района </w:t>
      </w:r>
    </w:p>
    <w:p w:rsidR="00974DFF" w:rsidRPr="00AD68AE" w:rsidRDefault="008C5C63" w:rsidP="008C5C63">
      <w:pPr>
        <w:pStyle w:val="ConsPlusNormal"/>
        <w:widowControl/>
        <w:suppressAutoHyphens/>
        <w:ind w:left="5529" w:firstLine="0"/>
        <w:jc w:val="right"/>
        <w:rPr>
          <w:rStyle w:val="30"/>
          <w:b w:val="0"/>
          <w:sz w:val="22"/>
          <w:szCs w:val="22"/>
        </w:rPr>
      </w:pPr>
      <w:r>
        <w:rPr>
          <w:rStyle w:val="30"/>
          <w:b w:val="0"/>
          <w:sz w:val="22"/>
          <w:szCs w:val="22"/>
        </w:rPr>
        <w:t>от 16.12.2016 года № 971</w:t>
      </w:r>
      <w:r w:rsidR="00974DFF" w:rsidRPr="00AD68AE">
        <w:rPr>
          <w:rStyle w:val="30"/>
          <w:b w:val="0"/>
          <w:sz w:val="22"/>
          <w:szCs w:val="22"/>
        </w:rPr>
        <w:t xml:space="preserve">     </w:t>
      </w:r>
    </w:p>
    <w:p w:rsidR="00A37AB8" w:rsidRPr="00AD68AE" w:rsidRDefault="00A37AB8" w:rsidP="00AD68AE">
      <w:pPr>
        <w:suppressAutoHyphens/>
        <w:spacing w:after="0" w:line="240" w:lineRule="auto"/>
        <w:ind w:left="5664" w:firstLine="709"/>
        <w:jc w:val="right"/>
        <w:rPr>
          <w:rFonts w:ascii="Times New Roman" w:hAnsi="Times New Roman"/>
          <w:lang w:eastAsia="ru-RU"/>
        </w:rPr>
      </w:pPr>
    </w:p>
    <w:p w:rsidR="00C0292D" w:rsidRPr="00B66B1F" w:rsidRDefault="00A37AB8" w:rsidP="00AD68AE">
      <w:pPr>
        <w:suppressAutoHyphens/>
        <w:spacing w:after="0" w:line="240" w:lineRule="auto"/>
        <w:ind w:firstLine="709"/>
        <w:jc w:val="center"/>
        <w:rPr>
          <w:rFonts w:ascii="Times New Roman" w:hAnsi="Times New Roman"/>
          <w:lang w:eastAsia="ru-RU"/>
        </w:rPr>
      </w:pPr>
      <w:r w:rsidRPr="00B66B1F">
        <w:rPr>
          <w:rFonts w:ascii="Times New Roman" w:hAnsi="Times New Roman"/>
          <w:lang w:eastAsia="ru-RU"/>
        </w:rPr>
        <w:t xml:space="preserve">Административный регламент </w:t>
      </w:r>
    </w:p>
    <w:p w:rsidR="00A37AB8" w:rsidRPr="00B66B1F" w:rsidRDefault="00A37AB8" w:rsidP="00AD68AE">
      <w:pPr>
        <w:suppressAutoHyphens/>
        <w:spacing w:after="0" w:line="240" w:lineRule="auto"/>
        <w:ind w:firstLine="709"/>
        <w:jc w:val="center"/>
        <w:rPr>
          <w:rFonts w:ascii="Times New Roman" w:hAnsi="Times New Roman"/>
        </w:rPr>
      </w:pPr>
      <w:r w:rsidRPr="00B66B1F">
        <w:rPr>
          <w:rFonts w:ascii="Times New Roman" w:hAnsi="Times New Roman"/>
          <w:lang w:eastAsia="ru-RU"/>
        </w:rPr>
        <w:t>предоставления муниципальной услуги</w:t>
      </w:r>
      <w:r w:rsidRPr="00B66B1F">
        <w:rPr>
          <w:rFonts w:ascii="Times New Roman" w:hAnsi="Times New Roman"/>
          <w:spacing w:val="-4"/>
          <w:lang w:eastAsia="ru-RU"/>
        </w:rPr>
        <w:t xml:space="preserve"> по </w:t>
      </w:r>
      <w:r w:rsidRPr="00B66B1F">
        <w:rPr>
          <w:rFonts w:ascii="Times New Roman" w:hAnsi="Times New Roman"/>
        </w:rPr>
        <w:t>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B66B1F">
        <w:rPr>
          <w:rFonts w:ascii="Times New Roman" w:hAnsi="Times New Roman"/>
          <w:spacing w:val="-4"/>
          <w:lang w:eastAsia="ru-RU"/>
        </w:rPr>
        <w:t xml:space="preserve"> </w:t>
      </w:r>
      <w:r w:rsidRPr="00B66B1F">
        <w:rPr>
          <w:rFonts w:ascii="Times New Roman" w:hAnsi="Times New Roman"/>
        </w:rPr>
        <w:t>крестьянским (фермерским) хозяйств</w:t>
      </w:r>
      <w:r w:rsidR="00974DFF" w:rsidRPr="00B66B1F">
        <w:rPr>
          <w:rFonts w:ascii="Times New Roman" w:hAnsi="Times New Roman"/>
        </w:rPr>
        <w:t>о</w:t>
      </w:r>
      <w:r w:rsidRPr="00B66B1F">
        <w:rPr>
          <w:rFonts w:ascii="Times New Roman" w:hAnsi="Times New Roman"/>
        </w:rPr>
        <w:t>м его деятельности</w:t>
      </w:r>
    </w:p>
    <w:p w:rsidR="00A37AB8" w:rsidRPr="00B66B1F" w:rsidRDefault="00A37AB8" w:rsidP="00AD68AE">
      <w:pPr>
        <w:suppressAutoHyphens/>
        <w:spacing w:after="0" w:line="240" w:lineRule="auto"/>
        <w:ind w:firstLine="709"/>
        <w:jc w:val="center"/>
        <w:rPr>
          <w:rFonts w:ascii="Times New Roman" w:hAnsi="Times New Roman"/>
        </w:rPr>
      </w:pPr>
    </w:p>
    <w:p w:rsidR="00A37AB8" w:rsidRPr="00B66B1F" w:rsidRDefault="00A37AB8" w:rsidP="00AD68AE">
      <w:pPr>
        <w:suppressAutoHyphens/>
        <w:spacing w:after="0" w:line="240" w:lineRule="auto"/>
        <w:ind w:firstLine="709"/>
        <w:jc w:val="center"/>
        <w:rPr>
          <w:rFonts w:ascii="Times New Roman" w:hAnsi="Times New Roman"/>
        </w:rPr>
      </w:pPr>
      <w:r w:rsidRPr="00B66B1F">
        <w:rPr>
          <w:rFonts w:ascii="Times New Roman" w:hAnsi="Times New Roman"/>
          <w:lang w:val="en-US"/>
        </w:rPr>
        <w:t>I</w:t>
      </w:r>
      <w:r w:rsidRPr="00B66B1F">
        <w:rPr>
          <w:rFonts w:ascii="Times New Roman" w:hAnsi="Times New Roman"/>
        </w:rPr>
        <w:t>. Общие положения</w:t>
      </w:r>
    </w:p>
    <w:p w:rsidR="00A37AB8" w:rsidRPr="00B66B1F" w:rsidRDefault="00A37AB8" w:rsidP="00AD68AE">
      <w:pPr>
        <w:suppressAutoHyphens/>
        <w:spacing w:after="0" w:line="240" w:lineRule="auto"/>
        <w:ind w:firstLine="709"/>
        <w:jc w:val="center"/>
        <w:rPr>
          <w:rFonts w:ascii="Times New Roman" w:eastAsia="MS Mincho" w:hAnsi="Times New Roman"/>
          <w:bCs/>
          <w:lang w:eastAsia="ru-RU"/>
        </w:rPr>
      </w:pPr>
    </w:p>
    <w:p w:rsidR="00A37AB8" w:rsidRPr="00B66B1F" w:rsidRDefault="00A37AB8" w:rsidP="00AD68AE">
      <w:pPr>
        <w:suppressAutoHyphens/>
        <w:spacing w:after="0" w:line="240" w:lineRule="auto"/>
        <w:ind w:firstLine="709"/>
        <w:jc w:val="both"/>
        <w:rPr>
          <w:rFonts w:ascii="Times New Roman" w:hAnsi="Times New Roman"/>
        </w:rPr>
      </w:pPr>
      <w:r w:rsidRPr="00B66B1F">
        <w:rPr>
          <w:rFonts w:ascii="Times New Roman" w:hAnsi="Times New Roman"/>
          <w:lang w:eastAsia="ru-RU"/>
        </w:rPr>
        <w:t xml:space="preserve">1.1. </w:t>
      </w:r>
      <w:proofErr w:type="gramStart"/>
      <w:r w:rsidRPr="00B66B1F">
        <w:rPr>
          <w:rFonts w:ascii="Times New Roman" w:hAnsi="Times New Roman"/>
          <w:lang w:eastAsia="ru-RU"/>
        </w:rPr>
        <w:t xml:space="preserve">Административный регламент предоставления муниципальной услуги </w:t>
      </w:r>
      <w:r w:rsidRPr="00B66B1F">
        <w:rPr>
          <w:rFonts w:ascii="Times New Roman" w:hAnsi="Times New Roman"/>
          <w:spacing w:val="-4"/>
          <w:lang w:eastAsia="ru-RU"/>
        </w:rPr>
        <w:t xml:space="preserve">по </w:t>
      </w:r>
      <w:r w:rsidRPr="00B66B1F">
        <w:rPr>
          <w:rFonts w:ascii="Times New Roman" w:hAnsi="Times New Roman"/>
        </w:rPr>
        <w:t>предоставлению земельных участков, находящихся в муниципальной собственности, либо государственная собственность на которые не разграничена (за исключением федеральной собственности и собственности субъектов Российской Федерации),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B66B1F">
        <w:rPr>
          <w:rFonts w:ascii="Times New Roman" w:hAnsi="Times New Roman"/>
          <w:spacing w:val="-4"/>
          <w:lang w:eastAsia="ru-RU"/>
        </w:rPr>
        <w:t xml:space="preserve"> </w:t>
      </w:r>
      <w:r w:rsidRPr="00B66B1F">
        <w:rPr>
          <w:rFonts w:ascii="Times New Roman" w:hAnsi="Times New Roman"/>
        </w:rPr>
        <w:t xml:space="preserve">крестьянским (фермерским) хозяйствам его деятельности </w:t>
      </w:r>
      <w:r w:rsidRPr="00B66B1F">
        <w:rPr>
          <w:rFonts w:ascii="Times New Roman" w:hAnsi="Times New Roman"/>
          <w:lang w:eastAsia="ru-RU"/>
        </w:rPr>
        <w:t xml:space="preserve">(далее соответственно </w:t>
      </w:r>
      <w:r w:rsidRPr="00B66B1F">
        <w:rPr>
          <w:rFonts w:ascii="Times New Roman" w:hAnsi="Times New Roman"/>
          <w:lang w:eastAsia="ru-RU"/>
        </w:rPr>
        <w:sym w:font="Symbol" w:char="F02D"/>
      </w:r>
      <w:r w:rsidRPr="00B66B1F">
        <w:rPr>
          <w:rFonts w:ascii="Times New Roman" w:hAnsi="Times New Roman"/>
          <w:lang w:eastAsia="ru-RU"/>
        </w:rPr>
        <w:t xml:space="preserve"> административный</w:t>
      </w:r>
      <w:proofErr w:type="gramEnd"/>
      <w:r w:rsidRPr="00B66B1F">
        <w:rPr>
          <w:rFonts w:ascii="Times New Roman" w:hAnsi="Times New Roman"/>
          <w:lang w:eastAsia="ru-RU"/>
        </w:rPr>
        <w:t xml:space="preserve"> </w:t>
      </w:r>
      <w:proofErr w:type="gramStart"/>
      <w:r w:rsidRPr="00B66B1F">
        <w:rPr>
          <w:rFonts w:ascii="Times New Roman" w:hAnsi="Times New Roman"/>
          <w:lang w:eastAsia="ru-RU"/>
        </w:rPr>
        <w:t>регламент, муниципальная услуга) устанавливает порядок и стандарт предоставления муниципальной услуги</w:t>
      </w:r>
      <w:r w:rsidR="008D5EEB" w:rsidRPr="00B66B1F">
        <w:rPr>
          <w:rFonts w:ascii="Times New Roman" w:hAnsi="Times New Roman"/>
          <w:lang w:eastAsia="ru-RU"/>
        </w:rPr>
        <w:t xml:space="preserve"> по предоставлению з</w:t>
      </w:r>
      <w:r w:rsidRPr="00B66B1F">
        <w:rPr>
          <w:rFonts w:ascii="Times New Roman" w:eastAsia="Calibri" w:hAnsi="Times New Roman"/>
          <w:lang w:eastAsia="ru-RU"/>
        </w:rPr>
        <w:t>емель</w:t>
      </w:r>
      <w:r w:rsidR="008D5EEB" w:rsidRPr="00B66B1F">
        <w:rPr>
          <w:rFonts w:ascii="Times New Roman" w:eastAsia="Calibri" w:hAnsi="Times New Roman"/>
          <w:lang w:eastAsia="ru-RU"/>
        </w:rPr>
        <w:t>ных</w:t>
      </w:r>
      <w:r w:rsidRPr="00B66B1F">
        <w:rPr>
          <w:rFonts w:ascii="Times New Roman" w:eastAsia="Calibri" w:hAnsi="Times New Roman"/>
          <w:lang w:eastAsia="ru-RU"/>
        </w:rPr>
        <w:t xml:space="preserve"> участ</w:t>
      </w:r>
      <w:r w:rsidR="008D5EEB" w:rsidRPr="00B66B1F">
        <w:rPr>
          <w:rFonts w:ascii="Times New Roman" w:eastAsia="Calibri" w:hAnsi="Times New Roman"/>
          <w:lang w:eastAsia="ru-RU"/>
        </w:rPr>
        <w:t>ков</w:t>
      </w:r>
      <w:r w:rsidRPr="00B66B1F">
        <w:rPr>
          <w:rFonts w:ascii="Times New Roman" w:eastAsia="Calibri" w:hAnsi="Times New Roman"/>
          <w:lang w:eastAsia="ru-RU"/>
        </w:rPr>
        <w:t>, находя</w:t>
      </w:r>
      <w:r w:rsidR="008D5EEB" w:rsidRPr="00B66B1F">
        <w:rPr>
          <w:rFonts w:ascii="Times New Roman" w:eastAsia="Calibri" w:hAnsi="Times New Roman"/>
          <w:lang w:eastAsia="ru-RU"/>
        </w:rPr>
        <w:t>щих</w:t>
      </w:r>
      <w:r w:rsidRPr="00B66B1F">
        <w:rPr>
          <w:rFonts w:ascii="Times New Roman" w:eastAsia="Calibri" w:hAnsi="Times New Roman"/>
          <w:lang w:eastAsia="ru-RU"/>
        </w:rPr>
        <w:t>ся в муниципальной собственности</w:t>
      </w:r>
      <w:r w:rsidR="00974DFF" w:rsidRPr="00B66B1F">
        <w:rPr>
          <w:rFonts w:ascii="Times New Roman" w:eastAsia="Calibri" w:hAnsi="Times New Roman"/>
          <w:lang w:eastAsia="ru-RU"/>
        </w:rPr>
        <w:t xml:space="preserve"> Никольского муниципального района</w:t>
      </w:r>
      <w:r w:rsidRPr="00B66B1F">
        <w:rPr>
          <w:rFonts w:ascii="Times New Roman" w:eastAsia="Calibri" w:hAnsi="Times New Roman"/>
          <w:lang w:eastAsia="ru-RU"/>
        </w:rPr>
        <w:t>, и земельны</w:t>
      </w:r>
      <w:r w:rsidR="00974DFF" w:rsidRPr="00B66B1F">
        <w:rPr>
          <w:rFonts w:ascii="Times New Roman" w:eastAsia="Calibri" w:hAnsi="Times New Roman"/>
          <w:lang w:eastAsia="ru-RU"/>
        </w:rPr>
        <w:t>х</w:t>
      </w:r>
      <w:r w:rsidRPr="00B66B1F">
        <w:rPr>
          <w:rFonts w:ascii="Times New Roman" w:eastAsia="Calibri" w:hAnsi="Times New Roman"/>
          <w:lang w:eastAsia="ru-RU"/>
        </w:rPr>
        <w:t xml:space="preserve"> участк</w:t>
      </w:r>
      <w:r w:rsidR="00974DFF" w:rsidRPr="00B66B1F">
        <w:rPr>
          <w:rFonts w:ascii="Times New Roman" w:eastAsia="Calibri" w:hAnsi="Times New Roman"/>
          <w:lang w:eastAsia="ru-RU"/>
        </w:rPr>
        <w:t>ов</w:t>
      </w:r>
      <w:r w:rsidRPr="00B66B1F">
        <w:rPr>
          <w:rFonts w:ascii="Times New Roman" w:eastAsia="Calibri" w:hAnsi="Times New Roman"/>
          <w:lang w:eastAsia="ru-RU"/>
        </w:rPr>
        <w:t>, государственная собственность на которые не разграничена, расположенны</w:t>
      </w:r>
      <w:r w:rsidR="00974DFF" w:rsidRPr="00B66B1F">
        <w:rPr>
          <w:rFonts w:ascii="Times New Roman" w:eastAsia="Calibri" w:hAnsi="Times New Roman"/>
          <w:lang w:eastAsia="ru-RU"/>
        </w:rPr>
        <w:t>х</w:t>
      </w:r>
      <w:r w:rsidRPr="00B66B1F">
        <w:rPr>
          <w:rFonts w:ascii="Times New Roman" w:eastAsia="Calibri" w:hAnsi="Times New Roman"/>
          <w:lang w:eastAsia="ru-RU"/>
        </w:rPr>
        <w:t xml:space="preserve"> на территории </w:t>
      </w:r>
      <w:r w:rsidR="002654BC" w:rsidRPr="00B66B1F">
        <w:rPr>
          <w:rFonts w:ascii="Times New Roman" w:eastAsia="Calibri" w:hAnsi="Times New Roman"/>
          <w:lang w:eastAsia="ru-RU"/>
        </w:rPr>
        <w:t>Никольского  муниципального  района</w:t>
      </w:r>
      <w:r w:rsidRPr="00B66B1F">
        <w:rPr>
          <w:rFonts w:ascii="Times New Roman" w:eastAsia="Calibri" w:hAnsi="Times New Roman"/>
          <w:lang w:eastAsia="ru-RU"/>
        </w:rPr>
        <w:t>, полномочия по распоряжению которыми в соответствии с федеральным законодательством возложены на органы местного самоуправления</w:t>
      </w:r>
      <w:r w:rsidR="00974DFF" w:rsidRPr="00B66B1F">
        <w:rPr>
          <w:rFonts w:ascii="Times New Roman" w:eastAsia="Calibri" w:hAnsi="Times New Roman"/>
          <w:lang w:eastAsia="ru-RU"/>
        </w:rPr>
        <w:t xml:space="preserve"> муниципального района</w:t>
      </w:r>
      <w:r w:rsidRPr="00B66B1F">
        <w:rPr>
          <w:rFonts w:ascii="Times New Roman" w:eastAsia="Calibri" w:hAnsi="Times New Roman"/>
          <w:lang w:eastAsia="ru-RU"/>
        </w:rPr>
        <w:t>.</w:t>
      </w:r>
      <w:proofErr w:type="gramEnd"/>
    </w:p>
    <w:p w:rsidR="00A37AB8" w:rsidRPr="00B66B1F" w:rsidRDefault="00A37AB8" w:rsidP="00AD68AE">
      <w:pPr>
        <w:suppressAutoHyphens/>
        <w:autoSpaceDE w:val="0"/>
        <w:autoSpaceDN w:val="0"/>
        <w:adjustRightInd w:val="0"/>
        <w:spacing w:after="0" w:line="240" w:lineRule="auto"/>
        <w:ind w:firstLine="709"/>
        <w:jc w:val="both"/>
        <w:outlineLvl w:val="1"/>
        <w:rPr>
          <w:rFonts w:ascii="Times New Roman" w:hAnsi="Times New Roman"/>
          <w:lang w:eastAsia="ru-RU"/>
        </w:rPr>
      </w:pPr>
      <w:r w:rsidRPr="00B66B1F">
        <w:rPr>
          <w:rFonts w:ascii="Times New Roman" w:hAnsi="Times New Roman"/>
          <w:lang w:eastAsia="ru-RU"/>
        </w:rPr>
        <w:t xml:space="preserve">1.2. Муниципальная услуга состоит из </w:t>
      </w:r>
      <w:proofErr w:type="gramStart"/>
      <w:r w:rsidRPr="00B66B1F">
        <w:rPr>
          <w:rFonts w:ascii="Times New Roman" w:hAnsi="Times New Roman"/>
          <w:lang w:eastAsia="ru-RU"/>
        </w:rPr>
        <w:t>следующих</w:t>
      </w:r>
      <w:proofErr w:type="gramEnd"/>
      <w:r w:rsidRPr="00B66B1F">
        <w:rPr>
          <w:rFonts w:ascii="Times New Roman" w:hAnsi="Times New Roman"/>
          <w:lang w:eastAsia="ru-RU"/>
        </w:rPr>
        <w:t xml:space="preserve"> </w:t>
      </w:r>
      <w:proofErr w:type="spellStart"/>
      <w:r w:rsidRPr="00B66B1F">
        <w:rPr>
          <w:rFonts w:ascii="Times New Roman" w:hAnsi="Times New Roman"/>
          <w:lang w:eastAsia="ru-RU"/>
        </w:rPr>
        <w:t>подуслуг</w:t>
      </w:r>
      <w:proofErr w:type="spellEnd"/>
      <w:r w:rsidRPr="00B66B1F">
        <w:rPr>
          <w:rFonts w:ascii="Times New Roman" w:hAnsi="Times New Roman"/>
          <w:lang w:eastAsia="ru-RU"/>
        </w:rPr>
        <w:t>:</w:t>
      </w:r>
    </w:p>
    <w:p w:rsidR="00A37AB8" w:rsidRPr="00B66B1F" w:rsidRDefault="00A37AB8" w:rsidP="00AD68AE">
      <w:pPr>
        <w:suppressAutoHyphens/>
        <w:autoSpaceDE w:val="0"/>
        <w:autoSpaceDN w:val="0"/>
        <w:adjustRightInd w:val="0"/>
        <w:spacing w:after="0" w:line="240" w:lineRule="auto"/>
        <w:ind w:firstLine="709"/>
        <w:jc w:val="both"/>
        <w:outlineLvl w:val="1"/>
        <w:rPr>
          <w:rFonts w:ascii="Times New Roman" w:hAnsi="Times New Roman"/>
        </w:rPr>
      </w:pPr>
      <w:r w:rsidRPr="00B66B1F">
        <w:rPr>
          <w:rFonts w:ascii="Times New Roman" w:hAnsi="Times New Roman"/>
          <w:lang w:eastAsia="ru-RU"/>
        </w:rPr>
        <w:t>- по п</w:t>
      </w:r>
      <w:r w:rsidRPr="00B66B1F">
        <w:rPr>
          <w:rFonts w:ascii="Times New Roman" w:hAnsi="Times New Roman"/>
        </w:rPr>
        <w:t>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B66B1F">
        <w:rPr>
          <w:rFonts w:ascii="Times New Roman" w:hAnsi="Times New Roman"/>
          <w:spacing w:val="-4"/>
          <w:lang w:eastAsia="ru-RU"/>
        </w:rPr>
        <w:t xml:space="preserve"> </w:t>
      </w:r>
      <w:r w:rsidRPr="00B66B1F">
        <w:rPr>
          <w:rFonts w:ascii="Times New Roman" w:hAnsi="Times New Roman"/>
        </w:rPr>
        <w:t>крестьянским (фермерским) хозяйств</w:t>
      </w:r>
      <w:r w:rsidR="00974DFF" w:rsidRPr="00B66B1F">
        <w:rPr>
          <w:rFonts w:ascii="Times New Roman" w:hAnsi="Times New Roman"/>
        </w:rPr>
        <w:t>о</w:t>
      </w:r>
      <w:r w:rsidRPr="00B66B1F">
        <w:rPr>
          <w:rFonts w:ascii="Times New Roman" w:hAnsi="Times New Roman"/>
        </w:rPr>
        <w:t xml:space="preserve">м его деятельности (далее – </w:t>
      </w:r>
      <w:proofErr w:type="spellStart"/>
      <w:r w:rsidR="008D5EEB" w:rsidRPr="00B66B1F">
        <w:rPr>
          <w:rFonts w:ascii="Times New Roman" w:hAnsi="Times New Roman"/>
        </w:rPr>
        <w:t>П</w:t>
      </w:r>
      <w:r w:rsidRPr="00B66B1F">
        <w:rPr>
          <w:rFonts w:ascii="Times New Roman" w:hAnsi="Times New Roman"/>
        </w:rPr>
        <w:t>одуслуга</w:t>
      </w:r>
      <w:proofErr w:type="spellEnd"/>
      <w:r w:rsidRPr="00B66B1F">
        <w:rPr>
          <w:rFonts w:ascii="Times New Roman" w:hAnsi="Times New Roman"/>
        </w:rPr>
        <w:t xml:space="preserve"> по </w:t>
      </w:r>
      <w:r w:rsidRPr="00B66B1F">
        <w:rPr>
          <w:rFonts w:ascii="Times New Roman" w:hAnsi="Times New Roman"/>
          <w:lang w:eastAsia="ru-RU"/>
        </w:rPr>
        <w:t>п</w:t>
      </w:r>
      <w:r w:rsidRPr="00B66B1F">
        <w:rPr>
          <w:rFonts w:ascii="Times New Roman" w:hAnsi="Times New Roman"/>
        </w:rPr>
        <w:t>редоставлению земельных участков);</w:t>
      </w:r>
    </w:p>
    <w:p w:rsidR="00A37AB8" w:rsidRPr="00B66B1F" w:rsidRDefault="00A37AB8" w:rsidP="00AD68AE">
      <w:pPr>
        <w:suppressAutoHyphens/>
        <w:autoSpaceDE w:val="0"/>
        <w:autoSpaceDN w:val="0"/>
        <w:adjustRightInd w:val="0"/>
        <w:spacing w:after="0" w:line="240" w:lineRule="auto"/>
        <w:ind w:firstLine="709"/>
        <w:jc w:val="both"/>
        <w:outlineLvl w:val="1"/>
        <w:rPr>
          <w:rFonts w:ascii="Times New Roman" w:hAnsi="Times New Roman"/>
          <w:lang w:eastAsia="ru-RU"/>
        </w:rPr>
      </w:pPr>
      <w:r w:rsidRPr="00B66B1F">
        <w:rPr>
          <w:rFonts w:ascii="Times New Roman" w:hAnsi="Times New Roman"/>
          <w:lang w:eastAsia="ru-RU"/>
        </w:rPr>
        <w:t>- по предварительному согласованию п</w:t>
      </w:r>
      <w:r w:rsidRPr="00B66B1F">
        <w:rPr>
          <w:rFonts w:ascii="Times New Roman" w:hAnsi="Times New Roman"/>
        </w:rPr>
        <w:t>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B66B1F">
        <w:rPr>
          <w:rFonts w:ascii="Times New Roman" w:hAnsi="Times New Roman"/>
          <w:spacing w:val="-4"/>
          <w:lang w:eastAsia="ru-RU"/>
        </w:rPr>
        <w:t xml:space="preserve"> </w:t>
      </w:r>
      <w:r w:rsidRPr="00B66B1F">
        <w:rPr>
          <w:rFonts w:ascii="Times New Roman" w:hAnsi="Times New Roman"/>
        </w:rPr>
        <w:t>крестьянским (фермерским) хозяйств</w:t>
      </w:r>
      <w:r w:rsidR="00974DFF" w:rsidRPr="00B66B1F">
        <w:rPr>
          <w:rFonts w:ascii="Times New Roman" w:hAnsi="Times New Roman"/>
        </w:rPr>
        <w:t>о</w:t>
      </w:r>
      <w:r w:rsidRPr="00B66B1F">
        <w:rPr>
          <w:rFonts w:ascii="Times New Roman" w:hAnsi="Times New Roman"/>
        </w:rPr>
        <w:t xml:space="preserve">м его деятельности (далее – </w:t>
      </w:r>
      <w:proofErr w:type="spellStart"/>
      <w:r w:rsidR="008D5EEB" w:rsidRPr="00B66B1F">
        <w:rPr>
          <w:rFonts w:ascii="Times New Roman" w:hAnsi="Times New Roman"/>
        </w:rPr>
        <w:t>П</w:t>
      </w:r>
      <w:r w:rsidRPr="00B66B1F">
        <w:rPr>
          <w:rFonts w:ascii="Times New Roman" w:hAnsi="Times New Roman"/>
        </w:rPr>
        <w:t>одуслуга</w:t>
      </w:r>
      <w:proofErr w:type="spellEnd"/>
      <w:r w:rsidRPr="00B66B1F">
        <w:rPr>
          <w:rFonts w:ascii="Times New Roman" w:hAnsi="Times New Roman"/>
        </w:rPr>
        <w:t xml:space="preserve"> по</w:t>
      </w:r>
      <w:r w:rsidRPr="00B66B1F">
        <w:rPr>
          <w:rFonts w:ascii="Times New Roman" w:hAnsi="Times New Roman"/>
          <w:lang w:eastAsia="ru-RU"/>
        </w:rPr>
        <w:t xml:space="preserve"> предварительному согласованию</w:t>
      </w:r>
      <w:r w:rsidRPr="00B66B1F">
        <w:rPr>
          <w:rFonts w:ascii="Times New Roman" w:hAnsi="Times New Roman"/>
        </w:rPr>
        <w:t xml:space="preserve"> </w:t>
      </w:r>
      <w:r w:rsidRPr="00B66B1F">
        <w:rPr>
          <w:rFonts w:ascii="Times New Roman" w:hAnsi="Times New Roman"/>
          <w:lang w:eastAsia="ru-RU"/>
        </w:rPr>
        <w:t>п</w:t>
      </w:r>
      <w:r w:rsidRPr="00B66B1F">
        <w:rPr>
          <w:rFonts w:ascii="Times New Roman" w:hAnsi="Times New Roman"/>
        </w:rPr>
        <w:t>редоставления земельных участков).</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lang w:eastAsia="ru-RU"/>
        </w:rPr>
        <w:t xml:space="preserve">1.3. </w:t>
      </w:r>
      <w:r w:rsidRPr="00B66B1F">
        <w:rPr>
          <w:rFonts w:ascii="Times New Roman" w:hAnsi="Times New Roman"/>
        </w:rPr>
        <w:t>Заявителями при предоставлении муниципальной услуги являются граждане и крестьянские (фермерские) хозяйства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32523E" w:rsidRPr="00B66B1F" w:rsidRDefault="00A37AB8" w:rsidP="00AD68AE">
      <w:pPr>
        <w:suppressAutoHyphens/>
        <w:autoSpaceDE w:val="0"/>
        <w:autoSpaceDN w:val="0"/>
        <w:adjustRightInd w:val="0"/>
        <w:spacing w:after="0" w:line="240" w:lineRule="auto"/>
        <w:ind w:firstLine="709"/>
        <w:jc w:val="both"/>
        <w:rPr>
          <w:rFonts w:ascii="Times New Roman" w:hAnsi="Times New Roman"/>
          <w:lang w:eastAsia="ru-RU"/>
        </w:rPr>
      </w:pPr>
      <w:r w:rsidRPr="00B66B1F">
        <w:rPr>
          <w:rFonts w:ascii="Times New Roman" w:hAnsi="Times New Roman"/>
          <w:lang w:eastAsia="ru-RU"/>
        </w:rPr>
        <w:t xml:space="preserve">1.4. </w:t>
      </w:r>
      <w:r w:rsidR="0032523E" w:rsidRPr="00B66B1F">
        <w:rPr>
          <w:rFonts w:ascii="Times New Roman" w:hAnsi="Times New Roman"/>
          <w:lang w:eastAsia="ru-RU"/>
        </w:rPr>
        <w:t>Порядок информирования о предоставлении муниципальной услуги:</w:t>
      </w:r>
    </w:p>
    <w:p w:rsidR="0032523E" w:rsidRPr="00B66B1F" w:rsidRDefault="0032523E" w:rsidP="00AD68AE">
      <w:pPr>
        <w:suppressAutoHyphens/>
        <w:autoSpaceDE w:val="0"/>
        <w:autoSpaceDN w:val="0"/>
        <w:adjustRightInd w:val="0"/>
        <w:spacing w:after="0" w:line="240" w:lineRule="auto"/>
        <w:ind w:firstLine="709"/>
        <w:jc w:val="both"/>
        <w:rPr>
          <w:rFonts w:ascii="Times New Roman" w:hAnsi="Times New Roman"/>
          <w:lang w:eastAsia="ru-RU"/>
        </w:rPr>
      </w:pPr>
      <w:r w:rsidRPr="00B66B1F">
        <w:rPr>
          <w:rFonts w:ascii="Times New Roman" w:hAnsi="Times New Roman"/>
          <w:lang w:eastAsia="ru-RU"/>
        </w:rPr>
        <w:t xml:space="preserve">Место нахождения </w:t>
      </w:r>
      <w:r w:rsidR="00974DFF" w:rsidRPr="00B66B1F">
        <w:rPr>
          <w:rFonts w:ascii="Times New Roman" w:hAnsi="Times New Roman"/>
        </w:rPr>
        <w:t>а</w:t>
      </w:r>
      <w:r w:rsidRPr="00B66B1F">
        <w:rPr>
          <w:rFonts w:ascii="Times New Roman" w:hAnsi="Times New Roman"/>
        </w:rPr>
        <w:t xml:space="preserve">дминистрации Никольского  муниципального  района, </w:t>
      </w:r>
      <w:r w:rsidRPr="00B66B1F">
        <w:rPr>
          <w:rFonts w:ascii="Times New Roman" w:hAnsi="Times New Roman"/>
          <w:iCs/>
          <w:lang w:eastAsia="ru-RU"/>
        </w:rPr>
        <w:t>его структурных подразделений (далее – Уполномоченный орган)</w:t>
      </w:r>
      <w:r w:rsidRPr="00B66B1F">
        <w:rPr>
          <w:rFonts w:ascii="Times New Roman" w:hAnsi="Times New Roman"/>
          <w:lang w:eastAsia="ru-RU"/>
        </w:rPr>
        <w:t>:</w:t>
      </w:r>
      <w:r w:rsidRPr="00B66B1F">
        <w:rPr>
          <w:rFonts w:ascii="Times New Roman" w:hAnsi="Times New Roman"/>
        </w:rPr>
        <w:t xml:space="preserve"> Вологодская область, </w:t>
      </w:r>
      <w:proofErr w:type="gramStart"/>
      <w:r w:rsidRPr="00B66B1F">
        <w:rPr>
          <w:rFonts w:ascii="Times New Roman" w:hAnsi="Times New Roman"/>
        </w:rPr>
        <w:t>г</w:t>
      </w:r>
      <w:proofErr w:type="gramEnd"/>
      <w:r w:rsidRPr="00B66B1F">
        <w:rPr>
          <w:rFonts w:ascii="Times New Roman" w:hAnsi="Times New Roman"/>
        </w:rPr>
        <w:t xml:space="preserve"> Никольск, ул. 25 Октября, дом 3</w:t>
      </w:r>
      <w:r w:rsidR="00974DFF" w:rsidRPr="00B66B1F">
        <w:rPr>
          <w:rFonts w:ascii="Times New Roman" w:hAnsi="Times New Roman"/>
        </w:rPr>
        <w:t>.</w:t>
      </w:r>
    </w:p>
    <w:p w:rsidR="0032523E" w:rsidRPr="00B66B1F" w:rsidRDefault="0032523E" w:rsidP="00AD68AE">
      <w:pPr>
        <w:suppressAutoHyphens/>
        <w:spacing w:after="0" w:line="240" w:lineRule="auto"/>
        <w:ind w:firstLine="709"/>
        <w:jc w:val="both"/>
        <w:rPr>
          <w:rFonts w:ascii="Times New Roman" w:hAnsi="Times New Roman"/>
        </w:rPr>
      </w:pPr>
      <w:r w:rsidRPr="00B66B1F">
        <w:rPr>
          <w:rFonts w:ascii="Times New Roman" w:hAnsi="Times New Roman"/>
        </w:rPr>
        <w:t xml:space="preserve">Почтовый адрес Уполномоченного органа: 161440, Вологодская область, </w:t>
      </w:r>
      <w:proofErr w:type="gramStart"/>
      <w:r w:rsidRPr="00B66B1F">
        <w:rPr>
          <w:rFonts w:ascii="Times New Roman" w:hAnsi="Times New Roman"/>
        </w:rPr>
        <w:t>г</w:t>
      </w:r>
      <w:proofErr w:type="gramEnd"/>
      <w:r w:rsidRPr="00B66B1F">
        <w:rPr>
          <w:rFonts w:ascii="Times New Roman" w:hAnsi="Times New Roman"/>
        </w:rPr>
        <w:t xml:space="preserve"> Никольск, ул. 25 Октября, дом 3</w:t>
      </w:r>
      <w:r w:rsidRPr="00B66B1F">
        <w:rPr>
          <w:rFonts w:ascii="Times New Roman" w:hAnsi="Times New Roman"/>
          <w:i/>
        </w:rPr>
        <w:t>.</w:t>
      </w:r>
    </w:p>
    <w:p w:rsidR="0032523E" w:rsidRPr="00B66B1F" w:rsidRDefault="0032523E" w:rsidP="00AD68AE">
      <w:pPr>
        <w:suppressAutoHyphens/>
        <w:spacing w:after="0" w:line="240" w:lineRule="auto"/>
        <w:ind w:firstLine="709"/>
        <w:jc w:val="both"/>
        <w:rPr>
          <w:rFonts w:ascii="Times New Roman" w:hAnsi="Times New Roman"/>
        </w:rPr>
      </w:pPr>
      <w:r w:rsidRPr="00B66B1F">
        <w:rPr>
          <w:rFonts w:ascii="Times New Roman" w:hAnsi="Times New Roman"/>
        </w:rPr>
        <w:t>Телефон/факс:8(</w:t>
      </w:r>
      <w:r w:rsidR="008D5EEB" w:rsidRPr="00B66B1F">
        <w:rPr>
          <w:rFonts w:ascii="Times New Roman" w:hAnsi="Times New Roman"/>
        </w:rPr>
        <w:t>81754)2-12-85, 8(81754)2-13</w:t>
      </w:r>
      <w:r w:rsidRPr="00B66B1F">
        <w:rPr>
          <w:rFonts w:ascii="Times New Roman" w:hAnsi="Times New Roman"/>
        </w:rPr>
        <w:t>-</w:t>
      </w:r>
      <w:r w:rsidR="008D5EEB" w:rsidRPr="00B66B1F">
        <w:rPr>
          <w:rFonts w:ascii="Times New Roman" w:hAnsi="Times New Roman"/>
        </w:rPr>
        <w:t>13</w:t>
      </w:r>
    </w:p>
    <w:p w:rsidR="0032523E" w:rsidRPr="00B66B1F" w:rsidRDefault="00C0292D" w:rsidP="00AD68AE">
      <w:pPr>
        <w:tabs>
          <w:tab w:val="left" w:pos="851"/>
        </w:tabs>
        <w:suppressAutoHyphens/>
        <w:spacing w:after="0" w:line="240" w:lineRule="auto"/>
        <w:ind w:firstLine="709"/>
        <w:jc w:val="both"/>
        <w:rPr>
          <w:rFonts w:ascii="Times New Roman" w:hAnsi="Times New Roman"/>
        </w:rPr>
      </w:pPr>
      <w:r w:rsidRPr="00B66B1F">
        <w:rPr>
          <w:rFonts w:ascii="Times New Roman" w:hAnsi="Times New Roman"/>
        </w:rPr>
        <w:t xml:space="preserve">Адрес электронной почты: </w:t>
      </w:r>
      <w:r w:rsidRPr="00B66B1F">
        <w:rPr>
          <w:rFonts w:ascii="Times New Roman" w:hAnsi="Times New Roman"/>
          <w:lang w:val="en-US"/>
        </w:rPr>
        <w:t>nikolskreg</w:t>
      </w:r>
      <w:r w:rsidRPr="00B66B1F">
        <w:rPr>
          <w:rFonts w:ascii="Times New Roman" w:hAnsi="Times New Roman"/>
        </w:rPr>
        <w:t>@</w:t>
      </w:r>
      <w:r w:rsidRPr="00B66B1F">
        <w:rPr>
          <w:rFonts w:ascii="Times New Roman" w:hAnsi="Times New Roman"/>
          <w:lang w:val="en-US"/>
        </w:rPr>
        <w:t>mail</w:t>
      </w:r>
      <w:r w:rsidRPr="00B66B1F">
        <w:rPr>
          <w:rFonts w:ascii="Times New Roman" w:hAnsi="Times New Roman"/>
        </w:rPr>
        <w:t>.</w:t>
      </w:r>
      <w:r w:rsidRPr="00B66B1F">
        <w:rPr>
          <w:rFonts w:ascii="Times New Roman" w:hAnsi="Times New Roman"/>
          <w:lang w:val="en-US"/>
        </w:rPr>
        <w:t>ru</w:t>
      </w:r>
      <w:r w:rsidRPr="00B66B1F">
        <w:rPr>
          <w:rFonts w:ascii="Times New Roman" w:hAnsi="Times New Roman"/>
        </w:rPr>
        <w:t>.</w:t>
      </w:r>
    </w:p>
    <w:p w:rsidR="0032523E" w:rsidRPr="00B66B1F" w:rsidRDefault="0032523E" w:rsidP="00AD68AE">
      <w:pPr>
        <w:suppressAutoHyphens/>
        <w:spacing w:after="0" w:line="240" w:lineRule="auto"/>
        <w:ind w:firstLine="709"/>
        <w:jc w:val="both"/>
        <w:rPr>
          <w:rFonts w:ascii="Times New Roman" w:hAnsi="Times New Roman"/>
        </w:rPr>
      </w:pPr>
      <w:r w:rsidRPr="00B66B1F">
        <w:rPr>
          <w:rFonts w:ascii="Times New Roman" w:hAnsi="Times New Roman"/>
          <w:bCs/>
        </w:rPr>
        <w:t>Телефон для информирования по вопросам, связанным с предоставлением муниципальной услуги: 8(81754)2-13-13</w:t>
      </w:r>
      <w:r w:rsidR="007868C9" w:rsidRPr="00B66B1F">
        <w:rPr>
          <w:rFonts w:ascii="Times New Roman" w:hAnsi="Times New Roman"/>
          <w:bCs/>
        </w:rPr>
        <w:t>.</w:t>
      </w:r>
    </w:p>
    <w:p w:rsidR="0032523E" w:rsidRPr="00B66B1F" w:rsidRDefault="0032523E"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Адрес официального сайта </w:t>
      </w:r>
      <w:r w:rsidRPr="00B66B1F">
        <w:rPr>
          <w:rFonts w:ascii="Times New Roman" w:hAnsi="Times New Roman"/>
          <w:iCs/>
        </w:rPr>
        <w:t>Уполномоченного органа</w:t>
      </w:r>
      <w:r w:rsidRPr="00B66B1F">
        <w:rPr>
          <w:rFonts w:ascii="Times New Roman" w:hAnsi="Times New Roman"/>
        </w:rPr>
        <w:t xml:space="preserve"> в информационно-телекоммуникационной сети «Интернет» (далее – сайт </w:t>
      </w:r>
      <w:r w:rsidR="008D5EEB" w:rsidRPr="00B66B1F">
        <w:rPr>
          <w:rFonts w:ascii="Times New Roman" w:hAnsi="Times New Roman"/>
        </w:rPr>
        <w:t>Уполномоченного органа</w:t>
      </w:r>
      <w:r w:rsidRPr="00B66B1F">
        <w:rPr>
          <w:rFonts w:ascii="Times New Roman" w:hAnsi="Times New Roman"/>
        </w:rPr>
        <w:t xml:space="preserve">): </w:t>
      </w:r>
      <w:r w:rsidRPr="00B66B1F">
        <w:rPr>
          <w:rFonts w:ascii="Times New Roman" w:hAnsi="Times New Roman"/>
          <w:lang w:val="en-US"/>
        </w:rPr>
        <w:t>www</w:t>
      </w:r>
      <w:r w:rsidRPr="00B66B1F">
        <w:rPr>
          <w:rFonts w:ascii="Times New Roman" w:hAnsi="Times New Roman"/>
        </w:rPr>
        <w:t>.</w:t>
      </w:r>
      <w:r w:rsidRPr="00B66B1F">
        <w:rPr>
          <w:rFonts w:ascii="Times New Roman" w:hAnsi="Times New Roman"/>
          <w:lang w:val="en-US"/>
        </w:rPr>
        <w:t>nikolskreg</w:t>
      </w:r>
      <w:r w:rsidRPr="00B66B1F">
        <w:rPr>
          <w:rFonts w:ascii="Times New Roman" w:hAnsi="Times New Roman"/>
        </w:rPr>
        <w:t>.</w:t>
      </w:r>
      <w:r w:rsidRPr="00B66B1F">
        <w:rPr>
          <w:rFonts w:ascii="Times New Roman" w:hAnsi="Times New Roman"/>
          <w:lang w:val="en-US"/>
        </w:rPr>
        <w:t>ru</w:t>
      </w:r>
    </w:p>
    <w:p w:rsidR="0032523E" w:rsidRPr="00B66B1F" w:rsidRDefault="0032523E" w:rsidP="00AD68AE">
      <w:pPr>
        <w:suppressAutoHyphens/>
        <w:autoSpaceDE w:val="0"/>
        <w:autoSpaceDN w:val="0"/>
        <w:adjustRightInd w:val="0"/>
        <w:spacing w:after="0" w:line="240" w:lineRule="auto"/>
        <w:ind w:firstLine="709"/>
        <w:jc w:val="both"/>
        <w:outlineLvl w:val="0"/>
        <w:rPr>
          <w:rFonts w:ascii="Times New Roman" w:hAnsi="Times New Roman"/>
        </w:rPr>
      </w:pPr>
      <w:r w:rsidRPr="00B66B1F">
        <w:rPr>
          <w:rFonts w:ascii="Times New Roman" w:hAnsi="Times New Roman"/>
        </w:rPr>
        <w:t xml:space="preserve">Адрес </w:t>
      </w:r>
      <w:r w:rsidR="007868C9" w:rsidRPr="00B66B1F">
        <w:rPr>
          <w:rFonts w:ascii="Times New Roman" w:hAnsi="Times New Roman"/>
        </w:rPr>
        <w:t>П</w:t>
      </w:r>
      <w:r w:rsidRPr="00B66B1F">
        <w:rPr>
          <w:rFonts w:ascii="Times New Roman" w:hAnsi="Times New Roman"/>
        </w:rPr>
        <w:t xml:space="preserve">ортала государственных и муниципальных услуг в сети «Интернет»: </w:t>
      </w:r>
      <w:hyperlink r:id="rId9" w:history="1">
        <w:r w:rsidRPr="00B66B1F">
          <w:rPr>
            <w:rStyle w:val="a3"/>
            <w:rFonts w:ascii="Times New Roman" w:hAnsi="Times New Roman"/>
            <w:color w:val="auto"/>
          </w:rPr>
          <w:t>www.gosuslugi.</w:t>
        </w:r>
        <w:r w:rsidRPr="00B66B1F">
          <w:rPr>
            <w:rStyle w:val="a3"/>
            <w:rFonts w:ascii="Times New Roman" w:hAnsi="Times New Roman"/>
            <w:color w:val="auto"/>
            <w:lang w:val="en-US"/>
          </w:rPr>
          <w:t>ru</w:t>
        </w:r>
      </w:hyperlink>
      <w:r w:rsidRPr="00B66B1F">
        <w:rPr>
          <w:rFonts w:ascii="Times New Roman" w:hAnsi="Times New Roman"/>
        </w:rPr>
        <w:t>.</w:t>
      </w:r>
      <w:r w:rsidR="008D5EEB" w:rsidRPr="00B66B1F">
        <w:rPr>
          <w:rFonts w:ascii="Times New Roman" w:hAnsi="Times New Roman"/>
        </w:rPr>
        <w:t xml:space="preserve"> (далее – единый портал)</w:t>
      </w:r>
    </w:p>
    <w:p w:rsidR="0032523E" w:rsidRPr="00B66B1F" w:rsidRDefault="0032523E"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Адрес Портала государ</w:t>
      </w:r>
      <w:r w:rsidR="008D5EEB" w:rsidRPr="00B66B1F">
        <w:rPr>
          <w:rFonts w:ascii="Times New Roman" w:hAnsi="Times New Roman"/>
        </w:rPr>
        <w:t xml:space="preserve">ственных и муниципальных услуг Вологодской </w:t>
      </w:r>
      <w:r w:rsidRPr="00B66B1F">
        <w:rPr>
          <w:rFonts w:ascii="Times New Roman" w:hAnsi="Times New Roman"/>
        </w:rPr>
        <w:t xml:space="preserve">области в сети «Интернет»: </w:t>
      </w:r>
      <w:hyperlink r:id="rId10" w:history="1">
        <w:r w:rsidRPr="00B66B1F">
          <w:rPr>
            <w:rStyle w:val="a3"/>
            <w:rFonts w:ascii="Times New Roman" w:hAnsi="Times New Roman"/>
            <w:color w:val="auto"/>
            <w:lang w:val="en-US"/>
          </w:rPr>
          <w:t>http</w:t>
        </w:r>
        <w:r w:rsidRPr="00B66B1F">
          <w:rPr>
            <w:rStyle w:val="a3"/>
            <w:rFonts w:ascii="Times New Roman" w:hAnsi="Times New Roman"/>
            <w:color w:val="auto"/>
          </w:rPr>
          <w:t>://gosuslugi35.ru.</w:t>
        </w:r>
      </w:hyperlink>
    </w:p>
    <w:p w:rsidR="0032523E" w:rsidRPr="00B66B1F" w:rsidRDefault="0032523E" w:rsidP="00AD68AE">
      <w:pPr>
        <w:suppressAutoHyphens/>
        <w:spacing w:after="0" w:line="240" w:lineRule="auto"/>
        <w:ind w:firstLine="709"/>
        <w:jc w:val="both"/>
        <w:rPr>
          <w:rFonts w:ascii="Times New Roman" w:hAnsi="Times New Roman"/>
          <w:i/>
        </w:rPr>
      </w:pPr>
      <w:r w:rsidRPr="00B66B1F">
        <w:rPr>
          <w:rFonts w:ascii="Times New Roman" w:hAnsi="Times New Roman"/>
        </w:rPr>
        <w:t xml:space="preserve">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 </w:t>
      </w:r>
      <w:r w:rsidR="00B740BD" w:rsidRPr="00B66B1F">
        <w:rPr>
          <w:rFonts w:ascii="Times New Roman" w:hAnsi="Times New Roman"/>
        </w:rPr>
        <w:t xml:space="preserve">МБУ «Многофункциональный центр предоставления государственных и муниципальных услуг Никольского муниципального района», </w:t>
      </w:r>
      <w:r w:rsidRPr="00B66B1F">
        <w:rPr>
          <w:rFonts w:ascii="Times New Roman" w:hAnsi="Times New Roman"/>
        </w:rPr>
        <w:t xml:space="preserve">Вологодская область, </w:t>
      </w:r>
      <w:proofErr w:type="gramStart"/>
      <w:r w:rsidRPr="00B66B1F">
        <w:rPr>
          <w:rFonts w:ascii="Times New Roman" w:hAnsi="Times New Roman"/>
        </w:rPr>
        <w:t>г</w:t>
      </w:r>
      <w:proofErr w:type="gramEnd"/>
      <w:r w:rsidRPr="00B66B1F">
        <w:rPr>
          <w:rFonts w:ascii="Times New Roman" w:hAnsi="Times New Roman"/>
        </w:rPr>
        <w:t xml:space="preserve"> Никольск, ул. Ленина, дом 30</w:t>
      </w:r>
      <w:r w:rsidRPr="00B66B1F">
        <w:rPr>
          <w:rFonts w:ascii="Times New Roman" w:hAnsi="Times New Roman"/>
          <w:i/>
        </w:rPr>
        <w:t>.</w:t>
      </w:r>
    </w:p>
    <w:p w:rsidR="0032523E" w:rsidRPr="00B66B1F" w:rsidRDefault="0032523E" w:rsidP="00AD68AE">
      <w:pPr>
        <w:suppressAutoHyphens/>
        <w:spacing w:after="0" w:line="240" w:lineRule="auto"/>
        <w:ind w:firstLine="709"/>
        <w:jc w:val="both"/>
        <w:rPr>
          <w:rFonts w:ascii="Times New Roman" w:hAnsi="Times New Roman"/>
          <w:i/>
        </w:rPr>
      </w:pPr>
      <w:r w:rsidRPr="00B66B1F">
        <w:rPr>
          <w:rFonts w:ascii="Times New Roman" w:hAnsi="Times New Roman"/>
        </w:rPr>
        <w:t xml:space="preserve">Почтовый адрес МФЦ: 161440, Вологодская область, </w:t>
      </w:r>
      <w:proofErr w:type="gramStart"/>
      <w:r w:rsidRPr="00B66B1F">
        <w:rPr>
          <w:rFonts w:ascii="Times New Roman" w:hAnsi="Times New Roman"/>
        </w:rPr>
        <w:t>г</w:t>
      </w:r>
      <w:proofErr w:type="gramEnd"/>
      <w:r w:rsidRPr="00B66B1F">
        <w:rPr>
          <w:rFonts w:ascii="Times New Roman" w:hAnsi="Times New Roman"/>
        </w:rPr>
        <w:t xml:space="preserve"> Никольск, ул. Ленина, дом 30</w:t>
      </w:r>
      <w:r w:rsidRPr="00B66B1F">
        <w:rPr>
          <w:rFonts w:ascii="Times New Roman" w:hAnsi="Times New Roman"/>
          <w:i/>
        </w:rPr>
        <w:t>.</w:t>
      </w:r>
    </w:p>
    <w:p w:rsidR="0032523E" w:rsidRPr="00B66B1F" w:rsidRDefault="0032523E" w:rsidP="00AD68AE">
      <w:pPr>
        <w:tabs>
          <w:tab w:val="left" w:pos="1134"/>
        </w:tabs>
        <w:suppressAutoHyphens/>
        <w:spacing w:after="0" w:line="240" w:lineRule="auto"/>
        <w:ind w:firstLine="709"/>
        <w:jc w:val="both"/>
        <w:rPr>
          <w:rFonts w:ascii="Times New Roman" w:hAnsi="Times New Roman"/>
        </w:rPr>
      </w:pPr>
      <w:r w:rsidRPr="00B66B1F">
        <w:rPr>
          <w:rFonts w:ascii="Times New Roman" w:hAnsi="Times New Roman"/>
        </w:rPr>
        <w:lastRenderedPageBreak/>
        <w:t>Телефон/факс МФЦ: 8(81754)2-21-81</w:t>
      </w:r>
    </w:p>
    <w:p w:rsidR="0032523E" w:rsidRPr="00B66B1F" w:rsidRDefault="0032523E" w:rsidP="00AD68AE">
      <w:pPr>
        <w:tabs>
          <w:tab w:val="left" w:pos="1134"/>
        </w:tabs>
        <w:suppressAutoHyphens/>
        <w:spacing w:after="0" w:line="240" w:lineRule="auto"/>
        <w:ind w:firstLine="709"/>
        <w:jc w:val="both"/>
        <w:rPr>
          <w:rFonts w:ascii="Times New Roman" w:hAnsi="Times New Roman"/>
        </w:rPr>
      </w:pPr>
      <w:r w:rsidRPr="00B66B1F">
        <w:rPr>
          <w:rFonts w:ascii="Times New Roman" w:hAnsi="Times New Roman"/>
        </w:rPr>
        <w:t>Адрес электронной почты МФЦ:</w:t>
      </w:r>
      <w:r w:rsidR="00B740BD" w:rsidRPr="00B66B1F">
        <w:rPr>
          <w:rFonts w:ascii="Times New Roman" w:hAnsi="Times New Roman"/>
        </w:rPr>
        <w:t xml:space="preserve"> </w:t>
      </w:r>
      <w:proofErr w:type="spellStart"/>
      <w:r w:rsidRPr="00B66B1F">
        <w:rPr>
          <w:rFonts w:ascii="Times New Roman" w:hAnsi="Times New Roman"/>
          <w:lang w:val="en-US"/>
        </w:rPr>
        <w:t>mfcz</w:t>
      </w:r>
      <w:proofErr w:type="spellEnd"/>
      <w:r w:rsidRPr="00B66B1F">
        <w:rPr>
          <w:rFonts w:ascii="Times New Roman" w:hAnsi="Times New Roman"/>
        </w:rPr>
        <w:t>12@</w:t>
      </w:r>
      <w:r w:rsidRPr="00B66B1F">
        <w:rPr>
          <w:rFonts w:ascii="Times New Roman" w:hAnsi="Times New Roman"/>
          <w:lang w:val="en-US"/>
        </w:rPr>
        <w:t>mail</w:t>
      </w:r>
      <w:r w:rsidRPr="00B66B1F">
        <w:rPr>
          <w:rFonts w:ascii="Times New Roman" w:hAnsi="Times New Roman"/>
        </w:rPr>
        <w:t>.</w:t>
      </w:r>
      <w:proofErr w:type="spellStart"/>
      <w:r w:rsidRPr="00B66B1F">
        <w:rPr>
          <w:rFonts w:ascii="Times New Roman" w:hAnsi="Times New Roman"/>
          <w:lang w:val="en-US"/>
        </w:rPr>
        <w:t>ru</w:t>
      </w:r>
      <w:proofErr w:type="spellEnd"/>
    </w:p>
    <w:p w:rsidR="0032523E" w:rsidRPr="00B66B1F" w:rsidRDefault="0032523E" w:rsidP="00AD68AE">
      <w:pPr>
        <w:widowControl w:val="0"/>
        <w:suppressAutoHyphens/>
        <w:spacing w:after="0" w:line="240" w:lineRule="auto"/>
        <w:ind w:right="-5" w:firstLine="709"/>
        <w:jc w:val="both"/>
        <w:rPr>
          <w:rFonts w:ascii="Times New Roman" w:hAnsi="Times New Roman"/>
        </w:rPr>
      </w:pPr>
      <w:r w:rsidRPr="00B66B1F">
        <w:rPr>
          <w:rFonts w:ascii="Times New Roman" w:hAnsi="Times New Roman"/>
        </w:rPr>
        <w:t>График работы Уполномоченного органа:</w:t>
      </w:r>
    </w:p>
    <w:tbl>
      <w:tblPr>
        <w:tblW w:w="0" w:type="auto"/>
        <w:tblInd w:w="98" w:type="dxa"/>
        <w:tblCellMar>
          <w:left w:w="10" w:type="dxa"/>
          <w:right w:w="10" w:type="dxa"/>
        </w:tblCellMar>
        <w:tblLook w:val="04A0"/>
      </w:tblPr>
      <w:tblGrid>
        <w:gridCol w:w="4753"/>
        <w:gridCol w:w="4710"/>
      </w:tblGrid>
      <w:tr w:rsidR="0032523E" w:rsidRPr="00B66B1F" w:rsidTr="00096D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23E" w:rsidRPr="00B66B1F" w:rsidRDefault="0032523E" w:rsidP="00AD68AE">
            <w:pPr>
              <w:widowControl w:val="0"/>
              <w:suppressAutoHyphens/>
              <w:spacing w:after="0" w:line="240" w:lineRule="auto"/>
              <w:ind w:right="-5" w:firstLine="709"/>
              <w:jc w:val="both"/>
              <w:rPr>
                <w:rFonts w:ascii="Times New Roman" w:hAnsi="Times New Roman"/>
              </w:rPr>
            </w:pPr>
            <w:r w:rsidRPr="00B66B1F">
              <w:rPr>
                <w:rFonts w:ascii="Times New Roman" w:hAnsi="Times New Roman"/>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2523E" w:rsidRPr="00B66B1F" w:rsidRDefault="0032523E" w:rsidP="00AD68AE">
            <w:pPr>
              <w:tabs>
                <w:tab w:val="left" w:pos="851"/>
              </w:tabs>
              <w:suppressAutoHyphens/>
              <w:spacing w:after="0" w:line="240" w:lineRule="auto"/>
              <w:ind w:firstLine="709"/>
              <w:jc w:val="center"/>
              <w:rPr>
                <w:rFonts w:ascii="Times New Roman" w:hAnsi="Times New Roman"/>
              </w:rPr>
            </w:pPr>
          </w:p>
          <w:p w:rsidR="0032523E" w:rsidRPr="00B66B1F" w:rsidRDefault="0032523E" w:rsidP="00AD68AE">
            <w:pPr>
              <w:tabs>
                <w:tab w:val="left" w:pos="851"/>
              </w:tabs>
              <w:suppressAutoHyphens/>
              <w:spacing w:after="0" w:line="240" w:lineRule="auto"/>
              <w:jc w:val="center"/>
              <w:rPr>
                <w:rFonts w:ascii="Times New Roman" w:hAnsi="Times New Roman"/>
              </w:rPr>
            </w:pPr>
            <w:r w:rsidRPr="00B66B1F">
              <w:rPr>
                <w:rFonts w:ascii="Times New Roman" w:hAnsi="Times New Roman"/>
              </w:rPr>
              <w:t>с 08:00 часов до 17:30 часов, перерыв на обед: с 12:30 часов до 14:00 часов</w:t>
            </w:r>
          </w:p>
          <w:p w:rsidR="0032523E" w:rsidRPr="00B66B1F" w:rsidRDefault="0032523E" w:rsidP="00AD68AE">
            <w:pPr>
              <w:suppressAutoHyphens/>
              <w:spacing w:after="0" w:line="240" w:lineRule="auto"/>
              <w:ind w:right="-5" w:firstLine="709"/>
              <w:jc w:val="center"/>
              <w:rPr>
                <w:rFonts w:ascii="Times New Roman" w:eastAsia="Calibri" w:hAnsi="Times New Roman"/>
              </w:rPr>
            </w:pPr>
          </w:p>
        </w:tc>
      </w:tr>
      <w:tr w:rsidR="0032523E" w:rsidRPr="00B66B1F" w:rsidTr="00096D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23E" w:rsidRPr="00B66B1F" w:rsidRDefault="0032523E" w:rsidP="00AD68AE">
            <w:pPr>
              <w:widowControl w:val="0"/>
              <w:suppressAutoHyphens/>
              <w:spacing w:after="0" w:line="240" w:lineRule="auto"/>
              <w:ind w:right="-5" w:firstLine="709"/>
              <w:jc w:val="both"/>
              <w:rPr>
                <w:rFonts w:ascii="Times New Roman" w:hAnsi="Times New Roman"/>
              </w:rPr>
            </w:pPr>
            <w:r w:rsidRPr="00B66B1F">
              <w:rPr>
                <w:rFonts w:ascii="Times New Roman" w:hAnsi="Times New Roman"/>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2523E" w:rsidRPr="00B66B1F" w:rsidRDefault="0032523E" w:rsidP="00AD68AE">
            <w:pPr>
              <w:widowControl w:val="0"/>
              <w:suppressAutoHyphens/>
              <w:spacing w:after="0" w:line="240" w:lineRule="auto"/>
              <w:ind w:left="4140" w:firstLine="709"/>
              <w:jc w:val="center"/>
              <w:rPr>
                <w:rFonts w:ascii="Times New Roman" w:eastAsia="Calibri" w:hAnsi="Times New Roman"/>
              </w:rPr>
            </w:pPr>
          </w:p>
        </w:tc>
      </w:tr>
      <w:tr w:rsidR="0032523E" w:rsidRPr="00B66B1F" w:rsidTr="00096D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23E" w:rsidRPr="00B66B1F" w:rsidRDefault="0032523E" w:rsidP="00AD68AE">
            <w:pPr>
              <w:widowControl w:val="0"/>
              <w:suppressAutoHyphens/>
              <w:spacing w:after="0" w:line="240" w:lineRule="auto"/>
              <w:ind w:right="-5" w:firstLine="709"/>
              <w:jc w:val="both"/>
              <w:rPr>
                <w:rFonts w:ascii="Times New Roman" w:hAnsi="Times New Roman"/>
              </w:rPr>
            </w:pPr>
            <w:r w:rsidRPr="00B66B1F">
              <w:rPr>
                <w:rFonts w:ascii="Times New Roman" w:hAnsi="Times New Roman"/>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2523E" w:rsidRPr="00B66B1F" w:rsidRDefault="0032523E" w:rsidP="00AD68AE">
            <w:pPr>
              <w:widowControl w:val="0"/>
              <w:suppressAutoHyphens/>
              <w:spacing w:after="0" w:line="240" w:lineRule="auto"/>
              <w:ind w:left="4140" w:firstLine="709"/>
              <w:jc w:val="center"/>
              <w:rPr>
                <w:rFonts w:ascii="Times New Roman" w:eastAsia="Calibri" w:hAnsi="Times New Roman"/>
              </w:rPr>
            </w:pPr>
          </w:p>
        </w:tc>
      </w:tr>
      <w:tr w:rsidR="0032523E" w:rsidRPr="00B66B1F" w:rsidTr="00096D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23E" w:rsidRPr="00B66B1F" w:rsidRDefault="0032523E" w:rsidP="00AD68AE">
            <w:pPr>
              <w:widowControl w:val="0"/>
              <w:suppressAutoHyphens/>
              <w:spacing w:after="0" w:line="240" w:lineRule="auto"/>
              <w:ind w:right="-5" w:firstLine="709"/>
              <w:jc w:val="both"/>
              <w:rPr>
                <w:rFonts w:ascii="Times New Roman" w:hAnsi="Times New Roman"/>
              </w:rPr>
            </w:pPr>
            <w:r w:rsidRPr="00B66B1F">
              <w:rPr>
                <w:rFonts w:ascii="Times New Roman" w:hAnsi="Times New Roman"/>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2523E" w:rsidRPr="00B66B1F" w:rsidRDefault="0032523E" w:rsidP="00AD68AE">
            <w:pPr>
              <w:widowControl w:val="0"/>
              <w:suppressAutoHyphens/>
              <w:spacing w:after="0" w:line="240" w:lineRule="auto"/>
              <w:ind w:left="4140" w:firstLine="709"/>
              <w:jc w:val="center"/>
              <w:rPr>
                <w:rFonts w:ascii="Times New Roman" w:eastAsia="Calibri" w:hAnsi="Times New Roman"/>
              </w:rPr>
            </w:pPr>
          </w:p>
        </w:tc>
      </w:tr>
      <w:tr w:rsidR="0032523E" w:rsidRPr="00B66B1F" w:rsidTr="00096D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23E" w:rsidRPr="00B66B1F" w:rsidRDefault="0032523E" w:rsidP="00AD68AE">
            <w:pPr>
              <w:widowControl w:val="0"/>
              <w:suppressAutoHyphens/>
              <w:spacing w:after="0" w:line="240" w:lineRule="auto"/>
              <w:ind w:right="-5" w:firstLine="709"/>
              <w:jc w:val="both"/>
              <w:rPr>
                <w:rFonts w:ascii="Times New Roman" w:hAnsi="Times New Roman"/>
              </w:rPr>
            </w:pPr>
            <w:r w:rsidRPr="00B66B1F">
              <w:rPr>
                <w:rFonts w:ascii="Times New Roman" w:hAnsi="Times New Roman"/>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2523E" w:rsidRPr="00B66B1F" w:rsidRDefault="0032523E" w:rsidP="00AD68AE">
            <w:pPr>
              <w:widowControl w:val="0"/>
              <w:suppressAutoHyphens/>
              <w:spacing w:after="0" w:line="240" w:lineRule="auto"/>
              <w:ind w:right="-5" w:firstLine="709"/>
              <w:jc w:val="center"/>
              <w:rPr>
                <w:rFonts w:ascii="Times New Roman" w:eastAsia="Calibri" w:hAnsi="Times New Roman"/>
              </w:rPr>
            </w:pPr>
          </w:p>
        </w:tc>
      </w:tr>
      <w:tr w:rsidR="0032523E" w:rsidRPr="00B66B1F" w:rsidTr="00096D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23E" w:rsidRPr="00B66B1F" w:rsidRDefault="0032523E" w:rsidP="00AD68AE">
            <w:pPr>
              <w:widowControl w:val="0"/>
              <w:suppressAutoHyphens/>
              <w:spacing w:after="0" w:line="240" w:lineRule="auto"/>
              <w:ind w:right="-5" w:firstLine="709"/>
              <w:jc w:val="both"/>
              <w:rPr>
                <w:rFonts w:ascii="Times New Roman" w:hAnsi="Times New Roman"/>
              </w:rPr>
            </w:pPr>
            <w:r w:rsidRPr="00B66B1F">
              <w:rPr>
                <w:rFonts w:ascii="Times New Roman" w:hAnsi="Times New Roman"/>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23E" w:rsidRPr="00B66B1F" w:rsidRDefault="0032523E" w:rsidP="00AD68AE">
            <w:pPr>
              <w:widowControl w:val="0"/>
              <w:suppressAutoHyphens/>
              <w:spacing w:after="0" w:line="240" w:lineRule="auto"/>
              <w:ind w:right="-5"/>
              <w:jc w:val="center"/>
              <w:rPr>
                <w:rFonts w:ascii="Times New Roman" w:eastAsia="Calibri" w:hAnsi="Times New Roman"/>
              </w:rPr>
            </w:pPr>
            <w:r w:rsidRPr="00B66B1F">
              <w:rPr>
                <w:rFonts w:ascii="Times New Roman" w:eastAsia="Calibri" w:hAnsi="Times New Roman"/>
              </w:rPr>
              <w:t>выходной</w:t>
            </w:r>
          </w:p>
        </w:tc>
      </w:tr>
      <w:tr w:rsidR="0032523E" w:rsidRPr="00B66B1F" w:rsidTr="00096D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23E" w:rsidRPr="00B66B1F" w:rsidRDefault="0032523E" w:rsidP="00AD68AE">
            <w:pPr>
              <w:widowControl w:val="0"/>
              <w:suppressAutoHyphens/>
              <w:spacing w:after="0" w:line="240" w:lineRule="auto"/>
              <w:ind w:right="-5" w:firstLine="709"/>
              <w:jc w:val="both"/>
              <w:rPr>
                <w:rFonts w:ascii="Times New Roman" w:hAnsi="Times New Roman"/>
              </w:rPr>
            </w:pPr>
            <w:r w:rsidRPr="00B66B1F">
              <w:rPr>
                <w:rFonts w:ascii="Times New Roman" w:hAnsi="Times New Roman"/>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23E" w:rsidRPr="00B66B1F" w:rsidRDefault="0032523E" w:rsidP="00AD68AE">
            <w:pPr>
              <w:widowControl w:val="0"/>
              <w:suppressAutoHyphens/>
              <w:spacing w:after="0" w:line="240" w:lineRule="auto"/>
              <w:ind w:right="-5"/>
              <w:jc w:val="center"/>
              <w:rPr>
                <w:rFonts w:ascii="Times New Roman" w:eastAsia="Calibri" w:hAnsi="Times New Roman"/>
              </w:rPr>
            </w:pPr>
            <w:r w:rsidRPr="00B66B1F">
              <w:rPr>
                <w:rFonts w:ascii="Times New Roman" w:eastAsia="Calibri" w:hAnsi="Times New Roman"/>
              </w:rPr>
              <w:t>выходной</w:t>
            </w:r>
          </w:p>
        </w:tc>
      </w:tr>
      <w:tr w:rsidR="0032523E" w:rsidRPr="00B66B1F" w:rsidTr="00096D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23E" w:rsidRPr="00B66B1F" w:rsidRDefault="0032523E" w:rsidP="00AD68AE">
            <w:pPr>
              <w:widowControl w:val="0"/>
              <w:suppressAutoHyphens/>
              <w:spacing w:after="0" w:line="240" w:lineRule="auto"/>
              <w:ind w:right="-5" w:firstLine="709"/>
              <w:jc w:val="both"/>
              <w:rPr>
                <w:rFonts w:ascii="Times New Roman" w:hAnsi="Times New Roman"/>
              </w:rPr>
            </w:pPr>
            <w:r w:rsidRPr="00B66B1F">
              <w:rPr>
                <w:rFonts w:ascii="Times New Roman" w:hAnsi="Times New Roman"/>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523E" w:rsidRPr="00B66B1F" w:rsidRDefault="0032523E" w:rsidP="00AD68AE">
            <w:pPr>
              <w:tabs>
                <w:tab w:val="left" w:pos="851"/>
              </w:tabs>
              <w:suppressAutoHyphens/>
              <w:spacing w:after="0" w:line="240" w:lineRule="auto"/>
              <w:jc w:val="center"/>
              <w:rPr>
                <w:rFonts w:ascii="Times New Roman" w:hAnsi="Times New Roman"/>
              </w:rPr>
            </w:pPr>
            <w:r w:rsidRPr="00B66B1F">
              <w:rPr>
                <w:rFonts w:ascii="Times New Roman" w:hAnsi="Times New Roman"/>
              </w:rPr>
              <w:t>с 08:00 часов до 16:30 часов, перерыв на обед: с 12:30 часов до 14:00 часов</w:t>
            </w:r>
          </w:p>
          <w:p w:rsidR="0032523E" w:rsidRPr="00B66B1F" w:rsidRDefault="0032523E" w:rsidP="00AD68AE">
            <w:pPr>
              <w:widowControl w:val="0"/>
              <w:suppressAutoHyphens/>
              <w:spacing w:after="0" w:line="240" w:lineRule="auto"/>
              <w:ind w:right="-5" w:firstLine="709"/>
              <w:jc w:val="center"/>
              <w:rPr>
                <w:rFonts w:ascii="Times New Roman" w:eastAsia="Calibri" w:hAnsi="Times New Roman"/>
              </w:rPr>
            </w:pPr>
          </w:p>
        </w:tc>
      </w:tr>
    </w:tbl>
    <w:p w:rsidR="00AD68AE" w:rsidRPr="00B66B1F" w:rsidRDefault="00AD68AE" w:rsidP="00AD68AE">
      <w:pPr>
        <w:suppressAutoHyphens/>
        <w:autoSpaceDE w:val="0"/>
        <w:autoSpaceDN w:val="0"/>
        <w:adjustRightInd w:val="0"/>
        <w:spacing w:after="0" w:line="240" w:lineRule="auto"/>
        <w:ind w:right="-5" w:firstLine="709"/>
        <w:jc w:val="both"/>
        <w:rPr>
          <w:rFonts w:ascii="Times New Roman" w:hAnsi="Times New Roman"/>
        </w:rPr>
      </w:pPr>
      <w:r w:rsidRPr="00B66B1F">
        <w:rPr>
          <w:rFonts w:ascii="Times New Roman" w:hAnsi="Times New Roman"/>
        </w:rPr>
        <w:t>1.5. Способы и порядок получения информации о правилах предоставления муниципальной услуги:</w:t>
      </w:r>
    </w:p>
    <w:p w:rsidR="00AD68AE" w:rsidRPr="00B66B1F" w:rsidRDefault="00AD68AE" w:rsidP="00AD68AE">
      <w:pPr>
        <w:tabs>
          <w:tab w:val="left" w:pos="0"/>
          <w:tab w:val="left" w:pos="709"/>
        </w:tabs>
        <w:suppressAutoHyphens/>
        <w:spacing w:after="0" w:line="240" w:lineRule="auto"/>
        <w:ind w:right="-5" w:firstLine="709"/>
        <w:jc w:val="both"/>
        <w:rPr>
          <w:rFonts w:ascii="Times New Roman" w:hAnsi="Times New Roman"/>
        </w:rPr>
      </w:pPr>
      <w:r w:rsidRPr="00B66B1F">
        <w:rPr>
          <w:rFonts w:ascii="Times New Roman" w:hAnsi="Times New Roman"/>
        </w:rPr>
        <w:t xml:space="preserve">Информацию о правилах предоставления муниципальной услуги заявитель может получить следующими способами: </w:t>
      </w:r>
    </w:p>
    <w:p w:rsidR="00AD68AE" w:rsidRPr="00B66B1F" w:rsidRDefault="00AD68AE" w:rsidP="00AD68AE">
      <w:pPr>
        <w:pStyle w:val="ConsPlusNormal"/>
        <w:widowContro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лично;</w:t>
      </w:r>
    </w:p>
    <w:p w:rsidR="00AD68AE" w:rsidRPr="00B66B1F" w:rsidRDefault="00AD68AE" w:rsidP="00AD68AE">
      <w:pPr>
        <w:pStyle w:val="ConsPlusNormal"/>
        <w:widowContro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посредством телефонной, факсимильной связи;</w:t>
      </w:r>
    </w:p>
    <w:p w:rsidR="00AD68AE" w:rsidRPr="00B66B1F" w:rsidRDefault="00AD68AE" w:rsidP="00AD68AE">
      <w:pPr>
        <w:pStyle w:val="ConsPlusNormal"/>
        <w:widowContro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 xml:space="preserve">посредством электронной связи, </w:t>
      </w:r>
    </w:p>
    <w:p w:rsidR="00AD68AE" w:rsidRPr="00B66B1F" w:rsidRDefault="00AD68AE" w:rsidP="00AD68AE">
      <w:pPr>
        <w:pStyle w:val="ConsPlusNormal"/>
        <w:widowContro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посредством почтовой связи;</w:t>
      </w:r>
    </w:p>
    <w:p w:rsidR="00AD68AE" w:rsidRPr="00B66B1F" w:rsidRDefault="00AD68AE" w:rsidP="00AD68AE">
      <w:pPr>
        <w:pStyle w:val="ConsPlusNormal"/>
        <w:widowControl/>
        <w:suppressAutoHyphens/>
        <w:ind w:firstLine="709"/>
        <w:jc w:val="both"/>
        <w:rPr>
          <w:rFonts w:ascii="Times New Roman" w:hAnsi="Times New Roman" w:cs="Times New Roman"/>
          <w:iCs/>
          <w:sz w:val="22"/>
          <w:szCs w:val="22"/>
        </w:rPr>
      </w:pPr>
      <w:r w:rsidRPr="00B66B1F">
        <w:rPr>
          <w:rFonts w:ascii="Times New Roman" w:hAnsi="Times New Roman" w:cs="Times New Roman"/>
          <w:sz w:val="22"/>
          <w:szCs w:val="22"/>
        </w:rPr>
        <w:t xml:space="preserve">на информационных стендах в помещениях </w:t>
      </w:r>
      <w:r w:rsidRPr="00B66B1F">
        <w:rPr>
          <w:rFonts w:ascii="Times New Roman" w:hAnsi="Times New Roman" w:cs="Times New Roman"/>
          <w:iCs/>
          <w:sz w:val="22"/>
          <w:szCs w:val="22"/>
        </w:rPr>
        <w:t>Уполномоченного органа, МФЦ;</w:t>
      </w:r>
    </w:p>
    <w:p w:rsidR="00AD68AE" w:rsidRPr="00B66B1F" w:rsidRDefault="00AD68AE" w:rsidP="00AD68AE">
      <w:pPr>
        <w:pStyle w:val="ConsPlusNormal"/>
        <w:widowContro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 xml:space="preserve">в информационно-телекоммуникационной сети «Интернет»: </w:t>
      </w:r>
    </w:p>
    <w:p w:rsidR="00AD68AE" w:rsidRPr="00B66B1F" w:rsidRDefault="00AD68AE" w:rsidP="00AD68AE">
      <w:pPr>
        <w:pStyle w:val="ConsPlusNormal"/>
        <w:widowContro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 на сайте Уполномоченного органа, сайте МФЦ;</w:t>
      </w:r>
    </w:p>
    <w:p w:rsidR="00AD68AE" w:rsidRPr="00B66B1F" w:rsidRDefault="00AD68AE" w:rsidP="00AD68AE">
      <w:pPr>
        <w:pStyle w:val="ConsPlusNormal"/>
        <w:suppressAutoHyphens/>
        <w:ind w:right="-5" w:firstLine="709"/>
        <w:jc w:val="both"/>
        <w:rPr>
          <w:rFonts w:ascii="Times New Roman" w:hAnsi="Times New Roman" w:cs="Times New Roman"/>
          <w:i/>
          <w:sz w:val="22"/>
          <w:szCs w:val="22"/>
        </w:rPr>
      </w:pPr>
      <w:r w:rsidRPr="00B66B1F">
        <w:rPr>
          <w:rFonts w:ascii="Times New Roman" w:hAnsi="Times New Roman" w:cs="Times New Roman"/>
          <w:sz w:val="22"/>
          <w:szCs w:val="22"/>
        </w:rPr>
        <w:t>- на Едином портале;</w:t>
      </w:r>
    </w:p>
    <w:p w:rsidR="00AD68AE" w:rsidRPr="00B66B1F" w:rsidRDefault="00AD68AE" w:rsidP="00AD68AE">
      <w:pPr>
        <w:suppressAutoHyphens/>
        <w:spacing w:after="0" w:line="240" w:lineRule="auto"/>
        <w:ind w:firstLine="709"/>
        <w:jc w:val="both"/>
        <w:rPr>
          <w:rFonts w:ascii="Times New Roman" w:hAnsi="Times New Roman"/>
        </w:rPr>
      </w:pPr>
      <w:r w:rsidRPr="00B66B1F">
        <w:rPr>
          <w:rFonts w:ascii="Times New Roman" w:hAnsi="Times New Roman"/>
        </w:rPr>
        <w:t>- на Портале государственных и муниципальных услуг Вологодской области.</w:t>
      </w:r>
    </w:p>
    <w:p w:rsidR="00AD68AE" w:rsidRPr="00B66B1F" w:rsidRDefault="00AD68AE" w:rsidP="00AD68AE">
      <w:pPr>
        <w:suppressAutoHyphens/>
        <w:spacing w:after="0" w:line="240" w:lineRule="auto"/>
        <w:ind w:firstLine="709"/>
        <w:jc w:val="both"/>
        <w:rPr>
          <w:rFonts w:ascii="Times New Roman" w:hAnsi="Times New Roman"/>
        </w:rPr>
      </w:pPr>
      <w:r w:rsidRPr="00B66B1F">
        <w:rPr>
          <w:rFonts w:ascii="Times New Roman" w:hAnsi="Times New Roman"/>
        </w:rPr>
        <w:t xml:space="preserve">1.6.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w:t>
      </w:r>
      <w:proofErr w:type="gramStart"/>
      <w:r w:rsidRPr="00B66B1F">
        <w:rPr>
          <w:rFonts w:ascii="Times New Roman" w:hAnsi="Times New Roman"/>
        </w:rPr>
        <w:t>на</w:t>
      </w:r>
      <w:proofErr w:type="gramEnd"/>
      <w:r w:rsidRPr="00B66B1F">
        <w:rPr>
          <w:rFonts w:ascii="Times New Roman" w:hAnsi="Times New Roman"/>
        </w:rPr>
        <w:t>:</w:t>
      </w:r>
    </w:p>
    <w:p w:rsidR="00AD68AE" w:rsidRPr="00B66B1F" w:rsidRDefault="00AD68AE" w:rsidP="00AD68AE">
      <w:pPr>
        <w:suppressAutoHyphens/>
        <w:spacing w:after="0" w:line="240" w:lineRule="auto"/>
        <w:ind w:firstLine="709"/>
        <w:jc w:val="both"/>
        <w:rPr>
          <w:rFonts w:ascii="Times New Roman" w:hAnsi="Times New Roman"/>
        </w:rPr>
      </w:pPr>
      <w:r w:rsidRPr="00B66B1F">
        <w:rPr>
          <w:rFonts w:ascii="Times New Roman" w:hAnsi="Times New Roman"/>
        </w:rPr>
        <w:t xml:space="preserve">информационных </w:t>
      </w:r>
      <w:proofErr w:type="gramStart"/>
      <w:r w:rsidRPr="00B66B1F">
        <w:rPr>
          <w:rFonts w:ascii="Times New Roman" w:hAnsi="Times New Roman"/>
        </w:rPr>
        <w:t>стендах</w:t>
      </w:r>
      <w:proofErr w:type="gramEnd"/>
      <w:r w:rsidRPr="00B66B1F">
        <w:rPr>
          <w:rFonts w:ascii="Times New Roman" w:hAnsi="Times New Roman"/>
        </w:rPr>
        <w:t xml:space="preserve"> </w:t>
      </w:r>
      <w:r w:rsidRPr="00B66B1F">
        <w:rPr>
          <w:rFonts w:ascii="Times New Roman" w:hAnsi="Times New Roman"/>
          <w:iCs/>
        </w:rPr>
        <w:t>Уполномоченного органа</w:t>
      </w:r>
      <w:r w:rsidRPr="00B66B1F">
        <w:rPr>
          <w:rFonts w:ascii="Times New Roman" w:hAnsi="Times New Roman"/>
        </w:rPr>
        <w:t xml:space="preserve">; </w:t>
      </w:r>
    </w:p>
    <w:p w:rsidR="00AD68AE" w:rsidRPr="00B66B1F" w:rsidRDefault="00AD68AE" w:rsidP="00AD68AE">
      <w:pPr>
        <w:suppressAutoHyphens/>
        <w:spacing w:after="0" w:line="240" w:lineRule="auto"/>
        <w:ind w:firstLine="709"/>
        <w:jc w:val="both"/>
        <w:rPr>
          <w:rFonts w:ascii="Times New Roman" w:hAnsi="Times New Roman"/>
        </w:rPr>
      </w:pPr>
      <w:r w:rsidRPr="00B66B1F">
        <w:rPr>
          <w:rFonts w:ascii="Times New Roman" w:hAnsi="Times New Roman"/>
        </w:rPr>
        <w:t xml:space="preserve">в средствах массовой информации; </w:t>
      </w:r>
    </w:p>
    <w:p w:rsidR="00AD68AE" w:rsidRPr="00B66B1F" w:rsidRDefault="00AD68AE" w:rsidP="00AD68AE">
      <w:pPr>
        <w:suppressAutoHyphens/>
        <w:spacing w:after="0" w:line="240" w:lineRule="auto"/>
        <w:ind w:firstLine="709"/>
        <w:jc w:val="both"/>
        <w:rPr>
          <w:rFonts w:ascii="Times New Roman" w:hAnsi="Times New Roman"/>
        </w:rPr>
      </w:pPr>
      <w:r w:rsidRPr="00B66B1F">
        <w:rPr>
          <w:rFonts w:ascii="Times New Roman" w:hAnsi="Times New Roman"/>
        </w:rPr>
        <w:t xml:space="preserve">на сайте </w:t>
      </w:r>
      <w:r w:rsidRPr="00B66B1F">
        <w:rPr>
          <w:rFonts w:ascii="Times New Roman" w:hAnsi="Times New Roman"/>
          <w:iCs/>
        </w:rPr>
        <w:t>Уполномоченного органа</w:t>
      </w:r>
      <w:r w:rsidRPr="00B66B1F">
        <w:rPr>
          <w:rFonts w:ascii="Times New Roman" w:hAnsi="Times New Roman"/>
        </w:rPr>
        <w:t>;</w:t>
      </w:r>
    </w:p>
    <w:p w:rsidR="00AD68AE" w:rsidRPr="00B66B1F" w:rsidRDefault="00AD68AE" w:rsidP="00AD68AE">
      <w:pPr>
        <w:suppressAutoHyphens/>
        <w:spacing w:after="0" w:line="240" w:lineRule="auto"/>
        <w:ind w:firstLine="709"/>
        <w:jc w:val="both"/>
        <w:rPr>
          <w:rFonts w:ascii="Times New Roman" w:hAnsi="Times New Roman"/>
        </w:rPr>
      </w:pPr>
      <w:r w:rsidRPr="00B66B1F">
        <w:rPr>
          <w:rFonts w:ascii="Times New Roman" w:hAnsi="Times New Roman"/>
        </w:rPr>
        <w:t>на Едином портале;</w:t>
      </w:r>
    </w:p>
    <w:p w:rsidR="00AD68AE" w:rsidRPr="00B66B1F" w:rsidRDefault="00AD68AE" w:rsidP="00AD68AE">
      <w:pPr>
        <w:suppressAutoHyphens/>
        <w:spacing w:after="0" w:line="240" w:lineRule="auto"/>
        <w:ind w:firstLine="709"/>
        <w:jc w:val="both"/>
        <w:rPr>
          <w:rFonts w:ascii="Times New Roman" w:hAnsi="Times New Roman"/>
        </w:rPr>
      </w:pPr>
      <w:r w:rsidRPr="00B66B1F">
        <w:rPr>
          <w:rFonts w:ascii="Times New Roman" w:hAnsi="Times New Roman"/>
        </w:rPr>
        <w:t>на Портале государственных и муниципальных услуг Вологодской области.</w:t>
      </w:r>
    </w:p>
    <w:p w:rsidR="00AD68AE" w:rsidRPr="00B66B1F" w:rsidRDefault="00AD68AE" w:rsidP="00AD68AE">
      <w:pPr>
        <w:pStyle w:val="ConsPlusNormal"/>
        <w:widowContro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 xml:space="preserve">1.7. Информирование по вопросам предоставления муниципальной услуги осуществляется специалистами </w:t>
      </w:r>
      <w:r w:rsidRPr="00B66B1F">
        <w:rPr>
          <w:rFonts w:ascii="Times New Roman" w:hAnsi="Times New Roman" w:cs="Times New Roman"/>
          <w:iCs/>
          <w:sz w:val="22"/>
          <w:szCs w:val="22"/>
        </w:rPr>
        <w:t>Уполномоченного органа</w:t>
      </w:r>
      <w:r w:rsidRPr="00B66B1F">
        <w:rPr>
          <w:rFonts w:ascii="Times New Roman" w:hAnsi="Times New Roman" w:cs="Times New Roman"/>
          <w:sz w:val="22"/>
          <w:szCs w:val="22"/>
        </w:rPr>
        <w:t xml:space="preserve">, ответственными за информирование </w:t>
      </w:r>
    </w:p>
    <w:p w:rsidR="00AD68AE" w:rsidRPr="00B66B1F" w:rsidRDefault="00AD68AE" w:rsidP="00AD68AE">
      <w:pPr>
        <w:pStyle w:val="ConsPlusNormal"/>
        <w:widowContro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 xml:space="preserve">Специалисты </w:t>
      </w:r>
      <w:r w:rsidRPr="00B66B1F">
        <w:rPr>
          <w:rFonts w:ascii="Times New Roman" w:hAnsi="Times New Roman" w:cs="Times New Roman"/>
          <w:iCs/>
          <w:sz w:val="22"/>
          <w:szCs w:val="22"/>
        </w:rPr>
        <w:t>Уполномоченного органа</w:t>
      </w:r>
      <w:r w:rsidRPr="00B66B1F">
        <w:rPr>
          <w:rFonts w:ascii="Times New Roman" w:hAnsi="Times New Roman" w:cs="Times New Roman"/>
          <w:sz w:val="22"/>
          <w:szCs w:val="22"/>
        </w:rPr>
        <w:t>, ответственные за информирование, определяются постановлением</w:t>
      </w:r>
      <w:r w:rsidRPr="00B66B1F">
        <w:rPr>
          <w:rFonts w:ascii="Times New Roman" w:hAnsi="Times New Roman" w:cs="Times New Roman"/>
          <w:iCs/>
          <w:sz w:val="22"/>
          <w:szCs w:val="22"/>
        </w:rPr>
        <w:t xml:space="preserve"> Уполномоченного органа</w:t>
      </w:r>
      <w:r w:rsidRPr="00B66B1F">
        <w:rPr>
          <w:rFonts w:ascii="Times New Roman" w:hAnsi="Times New Roman" w:cs="Times New Roman"/>
          <w:sz w:val="22"/>
          <w:szCs w:val="22"/>
        </w:rPr>
        <w:t>, которое размещается на сайте</w:t>
      </w:r>
      <w:r w:rsidRPr="00B66B1F">
        <w:rPr>
          <w:rFonts w:ascii="Times New Roman" w:hAnsi="Times New Roman" w:cs="Times New Roman"/>
          <w:iCs/>
          <w:sz w:val="22"/>
          <w:szCs w:val="22"/>
        </w:rPr>
        <w:t xml:space="preserve"> Уполномоченного органа</w:t>
      </w:r>
      <w:r w:rsidRPr="00B66B1F">
        <w:rPr>
          <w:rFonts w:ascii="Times New Roman" w:hAnsi="Times New Roman" w:cs="Times New Roman"/>
          <w:sz w:val="22"/>
          <w:szCs w:val="22"/>
        </w:rPr>
        <w:t xml:space="preserve"> и на информационном стенде </w:t>
      </w:r>
      <w:r w:rsidRPr="00B66B1F">
        <w:rPr>
          <w:rFonts w:ascii="Times New Roman" w:hAnsi="Times New Roman" w:cs="Times New Roman"/>
          <w:iCs/>
          <w:sz w:val="22"/>
          <w:szCs w:val="22"/>
        </w:rPr>
        <w:t>Уполномоченного органа.</w:t>
      </w:r>
    </w:p>
    <w:p w:rsidR="00AD68AE" w:rsidRPr="00B66B1F" w:rsidRDefault="00AD68AE" w:rsidP="00AD68AE">
      <w:pPr>
        <w:suppressAutoHyphens/>
        <w:autoSpaceDE w:val="0"/>
        <w:autoSpaceDN w:val="0"/>
        <w:adjustRightInd w:val="0"/>
        <w:spacing w:after="0" w:line="240" w:lineRule="auto"/>
        <w:ind w:right="-5" w:firstLine="709"/>
        <w:jc w:val="both"/>
        <w:rPr>
          <w:rFonts w:ascii="Times New Roman" w:eastAsia="Arial Unicode MS" w:hAnsi="Times New Roman"/>
        </w:rPr>
      </w:pPr>
      <w:r w:rsidRPr="00B66B1F">
        <w:rPr>
          <w:rFonts w:ascii="Times New Roman" w:hAnsi="Times New Roman"/>
        </w:rPr>
        <w:t>1.8.</w:t>
      </w:r>
      <w:r w:rsidRPr="00B66B1F">
        <w:rPr>
          <w:rFonts w:ascii="Times New Roman" w:eastAsia="Arial Unicode MS" w:hAnsi="Times New Roman"/>
        </w:rPr>
        <w:t xml:space="preserve"> Информирование о правилах предоставления муниципальной услуги осуществляется по следующим вопросам:</w:t>
      </w:r>
    </w:p>
    <w:p w:rsidR="00AD68AE" w:rsidRPr="00B66B1F" w:rsidRDefault="00AD68AE" w:rsidP="00AD68AE">
      <w:pPr>
        <w:suppressAutoHyphens/>
        <w:autoSpaceDE w:val="0"/>
        <w:autoSpaceDN w:val="0"/>
        <w:adjustRightInd w:val="0"/>
        <w:spacing w:after="0" w:line="240" w:lineRule="auto"/>
        <w:ind w:right="-5" w:firstLine="709"/>
        <w:jc w:val="both"/>
        <w:rPr>
          <w:rFonts w:ascii="Times New Roman" w:eastAsia="Arial Unicode MS" w:hAnsi="Times New Roman"/>
        </w:rPr>
      </w:pPr>
      <w:r w:rsidRPr="00B66B1F">
        <w:rPr>
          <w:rFonts w:ascii="Times New Roman" w:eastAsia="Arial Unicode MS" w:hAnsi="Times New Roman"/>
        </w:rPr>
        <w:t xml:space="preserve">местонахождения </w:t>
      </w:r>
      <w:r w:rsidRPr="00B66B1F">
        <w:rPr>
          <w:rFonts w:ascii="Times New Roman" w:hAnsi="Times New Roman"/>
          <w:iCs/>
        </w:rPr>
        <w:t>Уполномоченного органа</w:t>
      </w:r>
      <w:r w:rsidRPr="00B66B1F">
        <w:rPr>
          <w:rFonts w:ascii="Times New Roman" w:eastAsia="Arial Unicode MS" w:hAnsi="Times New Roman"/>
        </w:rPr>
        <w:t>, его структурных подразделений, МФЦ;</w:t>
      </w:r>
    </w:p>
    <w:p w:rsidR="00AD68AE" w:rsidRPr="00B66B1F" w:rsidRDefault="00AD68AE" w:rsidP="00AD68AE">
      <w:pPr>
        <w:suppressAutoHyphens/>
        <w:autoSpaceDE w:val="0"/>
        <w:autoSpaceDN w:val="0"/>
        <w:adjustRightInd w:val="0"/>
        <w:spacing w:after="0" w:line="240" w:lineRule="auto"/>
        <w:ind w:right="-5" w:firstLine="709"/>
        <w:jc w:val="both"/>
        <w:rPr>
          <w:rFonts w:ascii="Times New Roman" w:eastAsia="Arial Unicode MS" w:hAnsi="Times New Roman"/>
        </w:rPr>
      </w:pPr>
      <w:r w:rsidRPr="00B66B1F">
        <w:rPr>
          <w:rFonts w:ascii="Times New Roman" w:eastAsia="Arial Unicode MS" w:hAnsi="Times New Roman"/>
        </w:rPr>
        <w:t xml:space="preserve">должностные лица, муниципальные служащие (далее – должностные лица) </w:t>
      </w:r>
      <w:r w:rsidRPr="00B66B1F">
        <w:rPr>
          <w:rFonts w:ascii="Times New Roman" w:hAnsi="Times New Roman"/>
          <w:iCs/>
        </w:rPr>
        <w:t>Уполномоченного органа</w:t>
      </w:r>
      <w:r w:rsidRPr="00B66B1F">
        <w:rPr>
          <w:rFonts w:ascii="Times New Roman" w:eastAsia="Arial Unicode MS" w:hAnsi="Times New Roman"/>
        </w:rPr>
        <w:t xml:space="preserve">, уполномоченные </w:t>
      </w:r>
      <w:r w:rsidRPr="00B66B1F">
        <w:rPr>
          <w:rFonts w:ascii="Times New Roman" w:hAnsi="Times New Roman"/>
        </w:rPr>
        <w:t>предоставлять муниципальную услугу и</w:t>
      </w:r>
      <w:r w:rsidRPr="00B66B1F">
        <w:rPr>
          <w:rFonts w:ascii="Times New Roman" w:eastAsia="Arial Unicode MS" w:hAnsi="Times New Roman"/>
        </w:rPr>
        <w:t xml:space="preserve"> номера контактных телефонов; </w:t>
      </w:r>
    </w:p>
    <w:p w:rsidR="00AD68AE" w:rsidRPr="00B66B1F" w:rsidRDefault="00AD68AE" w:rsidP="00AD68AE">
      <w:pPr>
        <w:suppressAutoHyphens/>
        <w:autoSpaceDE w:val="0"/>
        <w:autoSpaceDN w:val="0"/>
        <w:adjustRightInd w:val="0"/>
        <w:spacing w:after="0" w:line="240" w:lineRule="auto"/>
        <w:ind w:right="-5" w:firstLine="709"/>
        <w:jc w:val="both"/>
        <w:rPr>
          <w:rFonts w:ascii="Times New Roman" w:hAnsi="Times New Roman"/>
          <w:i/>
          <w:iCs/>
          <w:color w:val="FF0000"/>
          <w:u w:val="single"/>
        </w:rPr>
      </w:pPr>
      <w:r w:rsidRPr="00B66B1F">
        <w:rPr>
          <w:rFonts w:ascii="Times New Roman" w:eastAsia="Arial Unicode MS" w:hAnsi="Times New Roman"/>
        </w:rPr>
        <w:t xml:space="preserve">график работы </w:t>
      </w:r>
      <w:r w:rsidRPr="00B66B1F">
        <w:rPr>
          <w:rFonts w:ascii="Times New Roman" w:hAnsi="Times New Roman"/>
          <w:iCs/>
        </w:rPr>
        <w:t>Уполномоченного органа, МФЦ;</w:t>
      </w:r>
    </w:p>
    <w:p w:rsidR="00AD68AE" w:rsidRPr="00B66B1F" w:rsidRDefault="00AD68AE" w:rsidP="00AD68AE">
      <w:pPr>
        <w:suppressAutoHyphens/>
        <w:autoSpaceDE w:val="0"/>
        <w:autoSpaceDN w:val="0"/>
        <w:adjustRightInd w:val="0"/>
        <w:spacing w:after="0" w:line="240" w:lineRule="auto"/>
        <w:ind w:right="-5" w:firstLine="709"/>
        <w:jc w:val="both"/>
        <w:rPr>
          <w:rFonts w:ascii="Times New Roman" w:eastAsia="Arial Unicode MS" w:hAnsi="Times New Roman"/>
        </w:rPr>
      </w:pPr>
      <w:r w:rsidRPr="00B66B1F">
        <w:rPr>
          <w:rFonts w:ascii="Times New Roman" w:eastAsia="Arial Unicode MS" w:hAnsi="Times New Roman"/>
        </w:rPr>
        <w:t xml:space="preserve">адреса сайтов </w:t>
      </w:r>
      <w:r w:rsidRPr="00B66B1F">
        <w:rPr>
          <w:rFonts w:ascii="Times New Roman" w:hAnsi="Times New Roman"/>
          <w:iCs/>
        </w:rPr>
        <w:t>Уполномоченного органа, МФЦ;</w:t>
      </w:r>
    </w:p>
    <w:p w:rsidR="00AD68AE" w:rsidRPr="00B66B1F" w:rsidRDefault="00AD68AE" w:rsidP="00AD68AE">
      <w:pPr>
        <w:suppressAutoHyphens/>
        <w:autoSpaceDE w:val="0"/>
        <w:autoSpaceDN w:val="0"/>
        <w:adjustRightInd w:val="0"/>
        <w:spacing w:after="0" w:line="240" w:lineRule="auto"/>
        <w:ind w:right="-5" w:firstLine="709"/>
        <w:jc w:val="both"/>
        <w:rPr>
          <w:rFonts w:ascii="Times New Roman" w:eastAsia="Arial Unicode MS" w:hAnsi="Times New Roman"/>
        </w:rPr>
      </w:pPr>
      <w:r w:rsidRPr="00B66B1F">
        <w:rPr>
          <w:rFonts w:ascii="Times New Roman" w:eastAsia="Arial Unicode MS" w:hAnsi="Times New Roman"/>
        </w:rPr>
        <w:t xml:space="preserve">адреса электронной почты </w:t>
      </w:r>
      <w:r w:rsidRPr="00B66B1F">
        <w:rPr>
          <w:rFonts w:ascii="Times New Roman" w:hAnsi="Times New Roman"/>
          <w:iCs/>
        </w:rPr>
        <w:t>Уполномоченного органа, МФЦ;</w:t>
      </w:r>
    </w:p>
    <w:p w:rsidR="00AD68AE" w:rsidRPr="00B66B1F" w:rsidRDefault="00AD68AE" w:rsidP="00AD68AE">
      <w:pPr>
        <w:suppressAutoHyphens/>
        <w:autoSpaceDE w:val="0"/>
        <w:autoSpaceDN w:val="0"/>
        <w:adjustRightInd w:val="0"/>
        <w:spacing w:after="0" w:line="240" w:lineRule="auto"/>
        <w:ind w:right="-5" w:firstLine="709"/>
        <w:jc w:val="both"/>
        <w:rPr>
          <w:rFonts w:ascii="Times New Roman" w:eastAsia="Arial Unicode MS" w:hAnsi="Times New Roman"/>
        </w:rPr>
      </w:pPr>
      <w:r w:rsidRPr="00B66B1F">
        <w:rPr>
          <w:rFonts w:ascii="Times New Roman" w:hAnsi="Times New Roman"/>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w:t>
      </w:r>
    </w:p>
    <w:p w:rsidR="00AD68AE" w:rsidRPr="00B66B1F" w:rsidRDefault="00AD68AE" w:rsidP="00AD68AE">
      <w:pPr>
        <w:suppressAutoHyphens/>
        <w:autoSpaceDE w:val="0"/>
        <w:autoSpaceDN w:val="0"/>
        <w:adjustRightInd w:val="0"/>
        <w:spacing w:after="0" w:line="240" w:lineRule="auto"/>
        <w:ind w:right="-5" w:firstLine="709"/>
        <w:jc w:val="both"/>
        <w:rPr>
          <w:rFonts w:ascii="Times New Roman" w:eastAsia="Arial Unicode MS" w:hAnsi="Times New Roman"/>
        </w:rPr>
      </w:pPr>
      <w:r w:rsidRPr="00B66B1F">
        <w:rPr>
          <w:rFonts w:ascii="Times New Roman" w:eastAsia="Arial Unicode MS" w:hAnsi="Times New Roman"/>
        </w:rPr>
        <w:t>ход предоставления муниципальной услуги;</w:t>
      </w:r>
    </w:p>
    <w:p w:rsidR="00AD68AE" w:rsidRPr="00B66B1F" w:rsidRDefault="00AD68AE" w:rsidP="00AD68AE">
      <w:pPr>
        <w:suppressAutoHyphens/>
        <w:autoSpaceDE w:val="0"/>
        <w:autoSpaceDN w:val="0"/>
        <w:adjustRightInd w:val="0"/>
        <w:spacing w:after="0" w:line="240" w:lineRule="auto"/>
        <w:ind w:right="-5" w:firstLine="709"/>
        <w:jc w:val="both"/>
        <w:rPr>
          <w:rFonts w:ascii="Times New Roman" w:eastAsia="Arial Unicode MS" w:hAnsi="Times New Roman"/>
        </w:rPr>
      </w:pPr>
      <w:r w:rsidRPr="00B66B1F">
        <w:rPr>
          <w:rFonts w:ascii="Times New Roman" w:eastAsia="Arial Unicode MS" w:hAnsi="Times New Roman"/>
        </w:rPr>
        <w:t>административные процедуры предоставления муниципальной услуги;</w:t>
      </w:r>
    </w:p>
    <w:p w:rsidR="00AD68AE" w:rsidRPr="00B66B1F" w:rsidRDefault="00AD68AE" w:rsidP="00AD68AE">
      <w:pPr>
        <w:tabs>
          <w:tab w:val="left" w:pos="540"/>
        </w:tabs>
        <w:suppressAutoHyphens/>
        <w:spacing w:after="0" w:line="240" w:lineRule="auto"/>
        <w:ind w:right="-5" w:firstLine="709"/>
        <w:jc w:val="both"/>
        <w:rPr>
          <w:rFonts w:ascii="Times New Roman" w:hAnsi="Times New Roman"/>
        </w:rPr>
      </w:pPr>
      <w:r w:rsidRPr="00B66B1F">
        <w:rPr>
          <w:rFonts w:ascii="Times New Roman" w:hAnsi="Times New Roman"/>
        </w:rPr>
        <w:t>срок предоставления муниципальной услуги;</w:t>
      </w:r>
    </w:p>
    <w:p w:rsidR="00AD68AE" w:rsidRPr="00B66B1F" w:rsidRDefault="00AD68AE" w:rsidP="00AD68AE">
      <w:pPr>
        <w:suppressAutoHyphens/>
        <w:autoSpaceDE w:val="0"/>
        <w:autoSpaceDN w:val="0"/>
        <w:adjustRightInd w:val="0"/>
        <w:spacing w:after="0" w:line="240" w:lineRule="auto"/>
        <w:ind w:right="-5" w:firstLine="709"/>
        <w:jc w:val="both"/>
        <w:rPr>
          <w:rFonts w:ascii="Times New Roman" w:eastAsia="Arial Unicode MS" w:hAnsi="Times New Roman"/>
        </w:rPr>
      </w:pPr>
      <w:r w:rsidRPr="00B66B1F">
        <w:rPr>
          <w:rFonts w:ascii="Times New Roman" w:eastAsia="Arial Unicode MS" w:hAnsi="Times New Roman"/>
        </w:rPr>
        <w:t xml:space="preserve">порядок и формы </w:t>
      </w:r>
      <w:proofErr w:type="gramStart"/>
      <w:r w:rsidRPr="00B66B1F">
        <w:rPr>
          <w:rFonts w:ascii="Times New Roman" w:eastAsia="Arial Unicode MS" w:hAnsi="Times New Roman"/>
        </w:rPr>
        <w:t>контроля за</w:t>
      </w:r>
      <w:proofErr w:type="gramEnd"/>
      <w:r w:rsidRPr="00B66B1F">
        <w:rPr>
          <w:rFonts w:ascii="Times New Roman" w:eastAsia="Arial Unicode MS" w:hAnsi="Times New Roman"/>
        </w:rPr>
        <w:t xml:space="preserve"> предоставлением муниципальной услуги;</w:t>
      </w:r>
    </w:p>
    <w:p w:rsidR="00AD68AE" w:rsidRPr="00B66B1F" w:rsidRDefault="00AD68AE" w:rsidP="00AD68AE">
      <w:pPr>
        <w:suppressAutoHyphens/>
        <w:autoSpaceDE w:val="0"/>
        <w:autoSpaceDN w:val="0"/>
        <w:adjustRightInd w:val="0"/>
        <w:spacing w:after="0" w:line="240" w:lineRule="auto"/>
        <w:ind w:right="-5" w:firstLine="709"/>
        <w:jc w:val="both"/>
        <w:rPr>
          <w:rFonts w:ascii="Times New Roman" w:eastAsia="Arial Unicode MS" w:hAnsi="Times New Roman"/>
        </w:rPr>
      </w:pPr>
      <w:r w:rsidRPr="00B66B1F">
        <w:rPr>
          <w:rFonts w:ascii="Times New Roman" w:eastAsia="Arial Unicode MS" w:hAnsi="Times New Roman"/>
        </w:rPr>
        <w:t>основания для отказа в предоставлении муниципальной услуги;</w:t>
      </w:r>
    </w:p>
    <w:p w:rsidR="00AD68AE" w:rsidRPr="00B66B1F" w:rsidRDefault="00AD68AE" w:rsidP="00AD68AE">
      <w:pPr>
        <w:suppressAutoHyphens/>
        <w:autoSpaceDE w:val="0"/>
        <w:autoSpaceDN w:val="0"/>
        <w:adjustRightInd w:val="0"/>
        <w:spacing w:after="0" w:line="240" w:lineRule="auto"/>
        <w:ind w:right="-5" w:firstLine="709"/>
        <w:jc w:val="both"/>
        <w:rPr>
          <w:rFonts w:ascii="Times New Roman" w:eastAsia="Arial Unicode MS" w:hAnsi="Times New Roman"/>
        </w:rPr>
      </w:pPr>
      <w:r w:rsidRPr="00B66B1F">
        <w:rPr>
          <w:rFonts w:ascii="Times New Roman" w:eastAsia="Arial Unicode MS" w:hAnsi="Times New Roman"/>
        </w:rPr>
        <w:t xml:space="preserve">досудебный и судебный порядок обжалования действий (бездействия) должностных лиц, муниципальных служащих </w:t>
      </w:r>
      <w:r w:rsidRPr="00B66B1F">
        <w:rPr>
          <w:rFonts w:ascii="Times New Roman" w:hAnsi="Times New Roman"/>
          <w:iCs/>
        </w:rPr>
        <w:t>Уполномоченного органа</w:t>
      </w:r>
      <w:r w:rsidRPr="00B66B1F">
        <w:rPr>
          <w:rFonts w:ascii="Times New Roman" w:eastAsia="Arial Unicode MS" w:hAnsi="Times New Roman"/>
        </w:rPr>
        <w:t>, ответственных за предоставление муниципальной услуги, а также решений, принятых в ходе предоставления муниципальной услуги;</w:t>
      </w:r>
    </w:p>
    <w:p w:rsidR="00AD68AE" w:rsidRPr="00B66B1F" w:rsidRDefault="00AD68AE" w:rsidP="00AD68AE">
      <w:pPr>
        <w:suppressAutoHyphens/>
        <w:autoSpaceDE w:val="0"/>
        <w:autoSpaceDN w:val="0"/>
        <w:adjustRightInd w:val="0"/>
        <w:spacing w:after="0" w:line="240" w:lineRule="auto"/>
        <w:ind w:right="-5" w:firstLine="709"/>
        <w:jc w:val="both"/>
        <w:rPr>
          <w:rFonts w:ascii="Times New Roman" w:hAnsi="Times New Roman"/>
        </w:rPr>
      </w:pPr>
      <w:r w:rsidRPr="00B66B1F">
        <w:rPr>
          <w:rFonts w:ascii="Times New Roman" w:hAnsi="Times New Roman"/>
        </w:rPr>
        <w:t xml:space="preserve">иная информация о деятельности </w:t>
      </w:r>
      <w:r w:rsidRPr="00B66B1F">
        <w:rPr>
          <w:rFonts w:ascii="Times New Roman" w:hAnsi="Times New Roman"/>
          <w:iCs/>
        </w:rPr>
        <w:t>Уполномоченного органа</w:t>
      </w:r>
      <w:r w:rsidRPr="00B66B1F">
        <w:rPr>
          <w:rFonts w:ascii="Times New Roman" w:hAnsi="Times New Roman"/>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D68AE" w:rsidRPr="00B66B1F" w:rsidRDefault="00AD68AE" w:rsidP="00AD68AE">
      <w:pPr>
        <w:widowControl w:val="0"/>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1.9. Информирование (консультирование) осуществляется специалистами Уполномоченного органа </w:t>
      </w:r>
      <w:r w:rsidRPr="00B66B1F">
        <w:rPr>
          <w:rFonts w:ascii="Times New Roman" w:hAnsi="Times New Roman"/>
        </w:rPr>
        <w:lastRenderedPageBreak/>
        <w:t>(МФЦ), ответственными за информирование, при обращении заявителей за информацией лично, по телефону, посредством почты или электронной почты.</w:t>
      </w:r>
    </w:p>
    <w:p w:rsidR="00AD68AE" w:rsidRPr="00B66B1F" w:rsidRDefault="00AD68AE" w:rsidP="00AD68AE">
      <w:pPr>
        <w:suppressAutoHyphens/>
        <w:spacing w:after="0" w:line="240" w:lineRule="auto"/>
        <w:ind w:firstLine="709"/>
        <w:jc w:val="both"/>
        <w:rPr>
          <w:rFonts w:ascii="Times New Roman" w:hAnsi="Times New Roman"/>
        </w:rPr>
      </w:pPr>
      <w:r w:rsidRPr="00B66B1F">
        <w:rPr>
          <w:rFonts w:ascii="Times New Roman" w:hAnsi="Times New Roman"/>
        </w:rPr>
        <w:t>Информирование проводится на русском языке в форме: индивидуального и публичного информирования.</w:t>
      </w:r>
    </w:p>
    <w:p w:rsidR="00AD68AE" w:rsidRPr="00B66B1F" w:rsidRDefault="00AD68AE" w:rsidP="00AD68AE">
      <w:pPr>
        <w:suppressAutoHyphens/>
        <w:spacing w:after="0" w:line="240" w:lineRule="auto"/>
        <w:ind w:right="-284" w:firstLine="709"/>
        <w:jc w:val="both"/>
        <w:rPr>
          <w:rFonts w:ascii="Times New Roman" w:hAnsi="Times New Roman"/>
        </w:rPr>
      </w:pPr>
      <w:r w:rsidRPr="00B66B1F">
        <w:rPr>
          <w:rFonts w:ascii="Times New Roman" w:hAnsi="Times New Roman"/>
        </w:rPr>
        <w:t>1.9.1.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D68AE" w:rsidRPr="00B66B1F" w:rsidRDefault="00AD68AE" w:rsidP="00AD68AE">
      <w:pPr>
        <w:widowControl w:val="0"/>
        <w:suppressAutoHyphens/>
        <w:autoSpaceDE w:val="0"/>
        <w:autoSpaceDN w:val="0"/>
        <w:adjustRightInd w:val="0"/>
        <w:spacing w:after="0" w:line="240" w:lineRule="auto"/>
        <w:ind w:right="-324" w:firstLine="709"/>
        <w:jc w:val="both"/>
        <w:rPr>
          <w:rFonts w:ascii="Times New Roman" w:hAnsi="Times New Roman"/>
        </w:rPr>
      </w:pPr>
      <w:r w:rsidRPr="00B66B1F">
        <w:rPr>
          <w:rFonts w:ascii="Times New Roman" w:hAnsi="Times New Roman"/>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D68AE" w:rsidRPr="00B66B1F" w:rsidRDefault="00AD68AE" w:rsidP="00AD68AE">
      <w:pPr>
        <w:widowControl w:val="0"/>
        <w:suppressAutoHyphens/>
        <w:autoSpaceDE w:val="0"/>
        <w:autoSpaceDN w:val="0"/>
        <w:adjustRightInd w:val="0"/>
        <w:spacing w:after="0" w:line="240" w:lineRule="auto"/>
        <w:ind w:right="-324" w:firstLine="709"/>
        <w:jc w:val="both"/>
        <w:rPr>
          <w:rFonts w:ascii="Times New Roman" w:hAnsi="Times New Roman"/>
        </w:rPr>
      </w:pPr>
      <w:r w:rsidRPr="00B66B1F">
        <w:rPr>
          <w:rFonts w:ascii="Times New Roman" w:hAnsi="Times New Roman"/>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AD68AE" w:rsidRPr="00B66B1F" w:rsidRDefault="00AD68AE" w:rsidP="00AD68AE">
      <w:pPr>
        <w:widowControl w:val="0"/>
        <w:suppressAutoHyphens/>
        <w:autoSpaceDE w:val="0"/>
        <w:autoSpaceDN w:val="0"/>
        <w:adjustRightInd w:val="0"/>
        <w:spacing w:after="0" w:line="240" w:lineRule="auto"/>
        <w:ind w:right="-324" w:firstLine="709"/>
        <w:jc w:val="both"/>
        <w:rPr>
          <w:rFonts w:ascii="Times New Roman" w:hAnsi="Times New Roman"/>
          <w:color w:val="000000"/>
        </w:rPr>
      </w:pPr>
      <w:r w:rsidRPr="00B66B1F">
        <w:rPr>
          <w:rFonts w:ascii="Times New Roman" w:hAnsi="Times New Roman"/>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AD68AE" w:rsidRPr="00B66B1F" w:rsidRDefault="00AD68AE" w:rsidP="00AD68AE">
      <w:pPr>
        <w:pStyle w:val="24"/>
        <w:suppressAutoHyphens/>
        <w:ind w:left="0" w:right="-324" w:firstLine="709"/>
        <w:rPr>
          <w:color w:val="000000"/>
          <w:sz w:val="22"/>
          <w:szCs w:val="22"/>
        </w:rPr>
      </w:pPr>
      <w:r w:rsidRPr="00B66B1F">
        <w:rPr>
          <w:sz w:val="22"/>
          <w:szCs w:val="22"/>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D68AE" w:rsidRPr="00B66B1F" w:rsidRDefault="00AD68AE" w:rsidP="00AD68AE">
      <w:pPr>
        <w:tabs>
          <w:tab w:val="left" w:pos="0"/>
        </w:tabs>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1.9.2.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AD68AE" w:rsidRPr="00B66B1F" w:rsidRDefault="00AD68AE" w:rsidP="00AD68AE">
      <w:pPr>
        <w:suppressAutoHyphens/>
        <w:autoSpaceDE w:val="0"/>
        <w:autoSpaceDN w:val="0"/>
        <w:adjustRightInd w:val="0"/>
        <w:spacing w:after="0" w:line="240" w:lineRule="auto"/>
        <w:ind w:right="-324" w:firstLine="709"/>
        <w:jc w:val="both"/>
        <w:rPr>
          <w:rFonts w:ascii="Times New Roman" w:hAnsi="Times New Roman"/>
          <w:color w:val="FF0000"/>
        </w:rPr>
      </w:pPr>
      <w:r w:rsidRPr="00B66B1F">
        <w:rPr>
          <w:rFonts w:ascii="Times New Roman" w:hAnsi="Times New Roman"/>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B66B1F">
        <w:rPr>
          <w:rFonts w:ascii="Times New Roman" w:hAnsi="Times New Roman"/>
          <w:color w:val="FF0000"/>
        </w:rPr>
        <w:t xml:space="preserve"> </w:t>
      </w:r>
      <w:r w:rsidRPr="00B66B1F">
        <w:rPr>
          <w:rFonts w:ascii="Times New Roman" w:hAnsi="Times New Roman"/>
          <w:iCs/>
        </w:rPr>
        <w:t>Уполномоченного органа.</w:t>
      </w:r>
    </w:p>
    <w:p w:rsidR="00AD68AE" w:rsidRPr="00B66B1F" w:rsidRDefault="00AD68AE" w:rsidP="00AD68AE">
      <w:pPr>
        <w:suppressAutoHyphens/>
        <w:autoSpaceDE w:val="0"/>
        <w:autoSpaceDN w:val="0"/>
        <w:adjustRightInd w:val="0"/>
        <w:spacing w:after="0" w:line="240" w:lineRule="auto"/>
        <w:ind w:right="-324" w:firstLine="709"/>
        <w:jc w:val="both"/>
        <w:rPr>
          <w:rFonts w:ascii="Times New Roman" w:hAnsi="Times New Roman"/>
          <w:color w:val="FF0000"/>
        </w:rPr>
      </w:pPr>
      <w:r w:rsidRPr="00B66B1F">
        <w:rPr>
          <w:rFonts w:ascii="Times New Roman" w:hAnsi="Times New Roman"/>
        </w:rPr>
        <w:t>1.9.3. Публичное устное информирование осуществляется посредством привлечения средств массовой информации – радио, телевидения. Выступления специалистов, ответственных за информирование, по радио и телевидению согласовываются с Главой Никольского муниципального района (далее – Глава района).</w:t>
      </w:r>
    </w:p>
    <w:p w:rsidR="00AD68AE" w:rsidRPr="00B66B1F" w:rsidRDefault="00AD68AE" w:rsidP="00AD68AE">
      <w:pPr>
        <w:pStyle w:val="ConsNormal"/>
        <w:tabs>
          <w:tab w:val="num" w:pos="0"/>
        </w:tabs>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1.9.4.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AD68AE" w:rsidRPr="00B66B1F" w:rsidRDefault="00AD68AE" w:rsidP="00AD68AE">
      <w:pPr>
        <w:pStyle w:val="ConsPlusNormal"/>
        <w:widowContro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в средствах массовой информации;</w:t>
      </w:r>
    </w:p>
    <w:p w:rsidR="00AD68AE" w:rsidRPr="00B66B1F" w:rsidRDefault="00AD68AE" w:rsidP="00AD68AE">
      <w:pPr>
        <w:pStyle w:val="ConsPlusNormal"/>
        <w:widowContro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на сайте Уполномоченного органа;</w:t>
      </w:r>
    </w:p>
    <w:p w:rsidR="00AD68AE" w:rsidRPr="00B66B1F" w:rsidRDefault="00AD68AE" w:rsidP="00AD68AE">
      <w:pPr>
        <w:pStyle w:val="ConsPlusNormal"/>
        <w:widowContro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на Едином портале;</w:t>
      </w:r>
    </w:p>
    <w:p w:rsidR="00AD68AE" w:rsidRPr="00B66B1F" w:rsidRDefault="00AD68AE" w:rsidP="00AD68AE">
      <w:pPr>
        <w:pStyle w:val="ConsPlusNormal"/>
        <w:widowContro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 xml:space="preserve">на информационных стендах </w:t>
      </w:r>
      <w:r w:rsidRPr="00B66B1F">
        <w:rPr>
          <w:rFonts w:ascii="Times New Roman" w:hAnsi="Times New Roman" w:cs="Times New Roman"/>
          <w:iCs/>
          <w:sz w:val="22"/>
          <w:szCs w:val="22"/>
        </w:rPr>
        <w:t>Уполномоченного органа, МФЦ</w:t>
      </w:r>
      <w:r w:rsidRPr="00B66B1F">
        <w:rPr>
          <w:rFonts w:ascii="Times New Roman" w:hAnsi="Times New Roman" w:cs="Times New Roman"/>
          <w:sz w:val="22"/>
          <w:szCs w:val="22"/>
        </w:rPr>
        <w:t>.</w:t>
      </w:r>
    </w:p>
    <w:p w:rsidR="00AD68AE" w:rsidRPr="00B66B1F" w:rsidRDefault="00AD68AE" w:rsidP="00AD68AE">
      <w:pPr>
        <w:pStyle w:val="ConsNormal"/>
        <w:tabs>
          <w:tab w:val="num" w:pos="0"/>
        </w:tabs>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823608" w:rsidRPr="00B66B1F" w:rsidRDefault="00823608" w:rsidP="00AD68AE">
      <w:pPr>
        <w:suppressAutoHyphens/>
        <w:spacing w:after="0" w:line="240" w:lineRule="auto"/>
        <w:ind w:firstLine="709"/>
        <w:jc w:val="center"/>
        <w:rPr>
          <w:rFonts w:ascii="Times New Roman" w:hAnsi="Times New Roman"/>
          <w:lang w:eastAsia="ru-RU"/>
        </w:rPr>
      </w:pPr>
    </w:p>
    <w:p w:rsidR="00A37AB8" w:rsidRPr="00B66B1F" w:rsidRDefault="00A37AB8" w:rsidP="00AD68AE">
      <w:pPr>
        <w:suppressAutoHyphens/>
        <w:spacing w:after="0" w:line="240" w:lineRule="auto"/>
        <w:ind w:firstLine="709"/>
        <w:jc w:val="center"/>
        <w:rPr>
          <w:rFonts w:ascii="Times New Roman" w:hAnsi="Times New Roman"/>
          <w:lang w:eastAsia="ru-RU"/>
        </w:rPr>
      </w:pPr>
      <w:r w:rsidRPr="00B66B1F">
        <w:rPr>
          <w:rFonts w:ascii="Times New Roman" w:hAnsi="Times New Roman"/>
          <w:lang w:val="en-US" w:eastAsia="ru-RU"/>
        </w:rPr>
        <w:t>II</w:t>
      </w:r>
      <w:r w:rsidRPr="00B66B1F">
        <w:rPr>
          <w:rFonts w:ascii="Times New Roman" w:hAnsi="Times New Roman"/>
          <w:lang w:eastAsia="ru-RU"/>
        </w:rPr>
        <w:t>. Стандарт предоставления муниципальной услуги</w:t>
      </w:r>
    </w:p>
    <w:p w:rsidR="00A37AB8" w:rsidRPr="00B66B1F" w:rsidRDefault="00A37AB8" w:rsidP="00AD68AE">
      <w:pPr>
        <w:suppressAutoHyphens/>
        <w:spacing w:after="0" w:line="240" w:lineRule="auto"/>
        <w:ind w:firstLine="709"/>
        <w:jc w:val="center"/>
        <w:rPr>
          <w:rFonts w:ascii="Times New Roman" w:hAnsi="Times New Roman"/>
          <w:i/>
          <w:lang w:eastAsia="ru-RU"/>
        </w:rPr>
      </w:pPr>
    </w:p>
    <w:p w:rsidR="00A37AB8" w:rsidRPr="00B66B1F" w:rsidRDefault="00C4737C" w:rsidP="00AD68AE">
      <w:pPr>
        <w:suppressAutoHyphens/>
        <w:spacing w:after="0" w:line="240" w:lineRule="auto"/>
        <w:ind w:firstLine="709"/>
        <w:jc w:val="center"/>
        <w:rPr>
          <w:rFonts w:ascii="Times New Roman" w:hAnsi="Times New Roman"/>
          <w:lang w:eastAsia="ru-RU"/>
        </w:rPr>
      </w:pPr>
      <w:r w:rsidRPr="00B66B1F">
        <w:rPr>
          <w:rFonts w:ascii="Times New Roman" w:hAnsi="Times New Roman"/>
          <w:i/>
          <w:lang w:eastAsia="ru-RU"/>
        </w:rPr>
        <w:t xml:space="preserve">2.1. </w:t>
      </w:r>
      <w:r w:rsidR="00A37AB8" w:rsidRPr="00B66B1F">
        <w:rPr>
          <w:rFonts w:ascii="Times New Roman" w:hAnsi="Times New Roman"/>
          <w:i/>
          <w:lang w:eastAsia="ru-RU"/>
        </w:rPr>
        <w:t>Наименование муниципальной услуги</w:t>
      </w:r>
    </w:p>
    <w:p w:rsidR="00A37AB8" w:rsidRPr="00B66B1F" w:rsidRDefault="00A37AB8" w:rsidP="00AD68AE">
      <w:pPr>
        <w:tabs>
          <w:tab w:val="left" w:pos="1440"/>
          <w:tab w:val="left" w:pos="1620"/>
        </w:tabs>
        <w:suppressAutoHyphens/>
        <w:spacing w:after="0" w:line="240" w:lineRule="auto"/>
        <w:ind w:firstLine="709"/>
        <w:jc w:val="center"/>
        <w:rPr>
          <w:rFonts w:ascii="Times New Roman" w:hAnsi="Times New Roman"/>
          <w:lang w:eastAsia="ru-RU"/>
        </w:rPr>
      </w:pPr>
    </w:p>
    <w:p w:rsidR="00A37AB8" w:rsidRPr="00B66B1F" w:rsidRDefault="00AD68AE" w:rsidP="00AD68AE">
      <w:pPr>
        <w:tabs>
          <w:tab w:val="left" w:pos="1440"/>
          <w:tab w:val="left" w:pos="1620"/>
        </w:tabs>
        <w:suppressAutoHyphens/>
        <w:spacing w:after="0" w:line="240" w:lineRule="auto"/>
        <w:ind w:firstLine="709"/>
        <w:jc w:val="both"/>
        <w:rPr>
          <w:rFonts w:ascii="Times New Roman" w:hAnsi="Times New Roman"/>
        </w:rPr>
      </w:pPr>
      <w:r w:rsidRPr="00B66B1F">
        <w:rPr>
          <w:rFonts w:ascii="Times New Roman" w:hAnsi="Times New Roman"/>
        </w:rPr>
        <w:t>2.1.</w:t>
      </w:r>
      <w:r w:rsidR="00C4737C" w:rsidRPr="00B66B1F">
        <w:rPr>
          <w:rFonts w:ascii="Times New Roman" w:hAnsi="Times New Roman"/>
        </w:rPr>
        <w:t xml:space="preserve">1. </w:t>
      </w:r>
      <w:r w:rsidR="00A37AB8" w:rsidRPr="00B66B1F">
        <w:rPr>
          <w:rFonts w:ascii="Times New Roman" w:hAnsi="Times New Roman"/>
        </w:rPr>
        <w:t>Предоставление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00A37AB8" w:rsidRPr="00B66B1F">
        <w:rPr>
          <w:rFonts w:ascii="Times New Roman" w:hAnsi="Times New Roman"/>
          <w:spacing w:val="-4"/>
          <w:lang w:eastAsia="ru-RU"/>
        </w:rPr>
        <w:t xml:space="preserve"> </w:t>
      </w:r>
      <w:r w:rsidR="00A37AB8" w:rsidRPr="00B66B1F">
        <w:rPr>
          <w:rFonts w:ascii="Times New Roman" w:hAnsi="Times New Roman"/>
        </w:rPr>
        <w:t>крестьянским (фермерским) хозяйств</w:t>
      </w:r>
      <w:r w:rsidRPr="00B66B1F">
        <w:rPr>
          <w:rFonts w:ascii="Times New Roman" w:hAnsi="Times New Roman"/>
        </w:rPr>
        <w:t>о</w:t>
      </w:r>
      <w:r w:rsidR="00A37AB8" w:rsidRPr="00B66B1F">
        <w:rPr>
          <w:rFonts w:ascii="Times New Roman" w:hAnsi="Times New Roman"/>
        </w:rPr>
        <w:t>м его деятельности.</w:t>
      </w:r>
    </w:p>
    <w:p w:rsidR="00A37AB8" w:rsidRPr="00B66B1F" w:rsidRDefault="00A37AB8" w:rsidP="00AD68AE">
      <w:pPr>
        <w:tabs>
          <w:tab w:val="left" w:pos="1440"/>
          <w:tab w:val="left" w:pos="1620"/>
        </w:tabs>
        <w:suppressAutoHyphens/>
        <w:spacing w:after="0" w:line="240" w:lineRule="auto"/>
        <w:ind w:firstLine="709"/>
        <w:jc w:val="both"/>
        <w:rPr>
          <w:rFonts w:ascii="Times New Roman" w:hAnsi="Times New Roman"/>
          <w:lang w:eastAsia="ru-RU"/>
        </w:rPr>
      </w:pPr>
    </w:p>
    <w:p w:rsidR="008D5EEB" w:rsidRPr="00B66B1F" w:rsidRDefault="00C4737C" w:rsidP="00AD68AE">
      <w:pPr>
        <w:suppressAutoHyphens/>
        <w:autoSpaceDE w:val="0"/>
        <w:autoSpaceDN w:val="0"/>
        <w:adjustRightInd w:val="0"/>
        <w:spacing w:after="0" w:line="240" w:lineRule="auto"/>
        <w:ind w:firstLine="709"/>
        <w:jc w:val="center"/>
        <w:rPr>
          <w:rFonts w:ascii="Times New Roman" w:hAnsi="Times New Roman"/>
          <w:i/>
          <w:lang w:eastAsia="ru-RU"/>
        </w:rPr>
      </w:pPr>
      <w:r w:rsidRPr="00B66B1F">
        <w:rPr>
          <w:rFonts w:ascii="Times New Roman" w:hAnsi="Times New Roman"/>
          <w:i/>
          <w:lang w:eastAsia="ru-RU"/>
        </w:rPr>
        <w:t xml:space="preserve">2.2. </w:t>
      </w:r>
      <w:r w:rsidR="00A37AB8" w:rsidRPr="00B66B1F">
        <w:rPr>
          <w:rFonts w:ascii="Times New Roman" w:hAnsi="Times New Roman"/>
          <w:i/>
          <w:lang w:eastAsia="ru-RU"/>
        </w:rPr>
        <w:t xml:space="preserve">Наименование органа местного самоуправления, </w:t>
      </w:r>
    </w:p>
    <w:p w:rsidR="00A37AB8" w:rsidRPr="00B66B1F" w:rsidRDefault="00A37AB8" w:rsidP="00AD68AE">
      <w:pPr>
        <w:suppressAutoHyphens/>
        <w:autoSpaceDE w:val="0"/>
        <w:autoSpaceDN w:val="0"/>
        <w:adjustRightInd w:val="0"/>
        <w:spacing w:after="0" w:line="240" w:lineRule="auto"/>
        <w:ind w:firstLine="709"/>
        <w:jc w:val="center"/>
        <w:rPr>
          <w:rFonts w:ascii="Times New Roman" w:hAnsi="Times New Roman"/>
          <w:lang w:eastAsia="ru-RU"/>
        </w:rPr>
      </w:pPr>
      <w:proofErr w:type="gramStart"/>
      <w:r w:rsidRPr="00B66B1F">
        <w:rPr>
          <w:rFonts w:ascii="Times New Roman" w:hAnsi="Times New Roman"/>
          <w:i/>
          <w:lang w:eastAsia="ru-RU"/>
        </w:rPr>
        <w:t>предоставляющего</w:t>
      </w:r>
      <w:proofErr w:type="gramEnd"/>
      <w:r w:rsidRPr="00B66B1F">
        <w:rPr>
          <w:rFonts w:ascii="Times New Roman" w:hAnsi="Times New Roman"/>
          <w:i/>
          <w:lang w:eastAsia="ru-RU"/>
        </w:rPr>
        <w:t xml:space="preserve"> муниципальную услугу</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lang w:eastAsia="ru-RU"/>
        </w:rPr>
      </w:pPr>
    </w:p>
    <w:p w:rsidR="00823608" w:rsidRPr="00B66B1F" w:rsidRDefault="008D5EEB" w:rsidP="00AD68AE">
      <w:pPr>
        <w:suppressAutoHyphens/>
        <w:autoSpaceDE w:val="0"/>
        <w:autoSpaceDN w:val="0"/>
        <w:adjustRightInd w:val="0"/>
        <w:spacing w:after="0" w:line="240" w:lineRule="auto"/>
        <w:ind w:firstLine="709"/>
        <w:jc w:val="both"/>
        <w:rPr>
          <w:rFonts w:ascii="Times New Roman" w:hAnsi="Times New Roman"/>
          <w:spacing w:val="-4"/>
          <w:shd w:val="clear" w:color="auto" w:fill="FFFFFF"/>
        </w:rPr>
      </w:pPr>
      <w:r w:rsidRPr="00B66B1F">
        <w:rPr>
          <w:rFonts w:ascii="Times New Roman" w:hAnsi="Times New Roman"/>
          <w:lang w:eastAsia="ru-RU"/>
        </w:rPr>
        <w:t>2.2</w:t>
      </w:r>
      <w:r w:rsidR="00A37AB8" w:rsidRPr="00B66B1F">
        <w:rPr>
          <w:rFonts w:ascii="Times New Roman" w:hAnsi="Times New Roman"/>
          <w:lang w:eastAsia="ru-RU"/>
        </w:rPr>
        <w:t>.</w:t>
      </w:r>
      <w:r w:rsidR="00C4737C" w:rsidRPr="00B66B1F">
        <w:rPr>
          <w:rFonts w:ascii="Times New Roman" w:hAnsi="Times New Roman"/>
          <w:lang w:eastAsia="ru-RU"/>
        </w:rPr>
        <w:t>1.</w:t>
      </w:r>
      <w:r w:rsidR="00A37AB8" w:rsidRPr="00B66B1F">
        <w:rPr>
          <w:rFonts w:ascii="Times New Roman" w:hAnsi="Times New Roman"/>
          <w:lang w:eastAsia="ru-RU"/>
        </w:rPr>
        <w:t xml:space="preserve"> </w:t>
      </w:r>
      <w:r w:rsidR="00823608" w:rsidRPr="00B66B1F">
        <w:rPr>
          <w:rFonts w:ascii="Times New Roman" w:hAnsi="Times New Roman"/>
          <w:spacing w:val="-4"/>
          <w:shd w:val="clear" w:color="auto" w:fill="FFFFFF"/>
        </w:rPr>
        <w:t>Муниципальная услуга предоставляется:</w:t>
      </w:r>
    </w:p>
    <w:p w:rsidR="00823608" w:rsidRPr="00B66B1F" w:rsidRDefault="00823608" w:rsidP="00AD68AE">
      <w:pPr>
        <w:suppressAutoHyphens/>
        <w:autoSpaceDE w:val="0"/>
        <w:autoSpaceDN w:val="0"/>
        <w:adjustRightInd w:val="0"/>
        <w:spacing w:after="0" w:line="240" w:lineRule="auto"/>
        <w:ind w:firstLine="709"/>
        <w:jc w:val="both"/>
        <w:rPr>
          <w:rFonts w:ascii="Times New Roman" w:hAnsi="Times New Roman"/>
          <w:i/>
        </w:rPr>
      </w:pPr>
      <w:r w:rsidRPr="00B66B1F">
        <w:rPr>
          <w:rFonts w:ascii="Times New Roman" w:eastAsia="Calibri" w:hAnsi="Times New Roman"/>
          <w:lang w:eastAsia="ru-RU"/>
        </w:rPr>
        <w:t>Уполномоченным органом - администрацией Никольского муниципального района.</w:t>
      </w:r>
    </w:p>
    <w:p w:rsidR="00823608" w:rsidRPr="00B66B1F" w:rsidRDefault="0082360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МФЦ по месту жительства заявителя - в части приема документов на предоставление муниципальной услуги (при условии заключения соглашений о взаимодействии с МФЦ).</w:t>
      </w:r>
    </w:p>
    <w:p w:rsidR="00823608" w:rsidRPr="00B66B1F" w:rsidRDefault="008D5EEB" w:rsidP="00AD68AE">
      <w:pPr>
        <w:pStyle w:val="22"/>
        <w:suppressAutoHyphens/>
        <w:ind w:right="-5" w:firstLine="709"/>
        <w:rPr>
          <w:bCs/>
          <w:iCs/>
          <w:sz w:val="22"/>
          <w:szCs w:val="22"/>
        </w:rPr>
      </w:pPr>
      <w:r w:rsidRPr="00B66B1F">
        <w:rPr>
          <w:bCs/>
          <w:iCs/>
          <w:sz w:val="22"/>
          <w:szCs w:val="22"/>
        </w:rPr>
        <w:lastRenderedPageBreak/>
        <w:t>2.</w:t>
      </w:r>
      <w:r w:rsidR="00C4737C" w:rsidRPr="00B66B1F">
        <w:rPr>
          <w:bCs/>
          <w:iCs/>
          <w:sz w:val="22"/>
          <w:szCs w:val="22"/>
        </w:rPr>
        <w:t>2</w:t>
      </w:r>
      <w:r w:rsidRPr="00B66B1F">
        <w:rPr>
          <w:bCs/>
          <w:iCs/>
          <w:sz w:val="22"/>
          <w:szCs w:val="22"/>
        </w:rPr>
        <w:t>.</w:t>
      </w:r>
      <w:r w:rsidR="00C4737C" w:rsidRPr="00B66B1F">
        <w:rPr>
          <w:bCs/>
          <w:iCs/>
          <w:sz w:val="22"/>
          <w:szCs w:val="22"/>
        </w:rPr>
        <w:t>2.</w:t>
      </w:r>
      <w:r w:rsidR="00823608" w:rsidRPr="00B66B1F">
        <w:rPr>
          <w:bCs/>
          <w:iCs/>
          <w:sz w:val="22"/>
          <w:szCs w:val="22"/>
        </w:rPr>
        <w:t xml:space="preserve"> Должностные лица, муниципальные служащие, ответственные за предоставление муниципальной услуги, определяются постановлением Уполномоченного органа, которое размещается на сайте Уполномоченного органа, на информационном стенде Уполномоченного органа.</w:t>
      </w:r>
    </w:p>
    <w:p w:rsidR="00823608" w:rsidRPr="00B66B1F" w:rsidRDefault="008D5EEB" w:rsidP="00AD68AE">
      <w:pPr>
        <w:suppressAutoHyphens/>
        <w:spacing w:after="0" w:line="240" w:lineRule="auto"/>
        <w:ind w:firstLine="709"/>
        <w:jc w:val="both"/>
        <w:rPr>
          <w:rFonts w:ascii="Times New Roman" w:hAnsi="Times New Roman"/>
          <w:i/>
        </w:rPr>
      </w:pPr>
      <w:r w:rsidRPr="00B66B1F">
        <w:rPr>
          <w:rFonts w:ascii="Times New Roman" w:hAnsi="Times New Roman"/>
        </w:rPr>
        <w:t>2.2</w:t>
      </w:r>
      <w:r w:rsidR="00823608" w:rsidRPr="00B66B1F">
        <w:rPr>
          <w:rFonts w:ascii="Times New Roman" w:hAnsi="Times New Roman"/>
        </w:rPr>
        <w:t>.</w:t>
      </w:r>
      <w:r w:rsidRPr="00B66B1F">
        <w:rPr>
          <w:rFonts w:ascii="Times New Roman" w:hAnsi="Times New Roman"/>
        </w:rPr>
        <w:t>3.</w:t>
      </w:r>
      <w:r w:rsidR="00823608" w:rsidRPr="00B66B1F">
        <w:rPr>
          <w:rFonts w:ascii="Times New Roman" w:hAnsi="Times New Roman"/>
        </w:rPr>
        <w:t xml:space="preserve">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A37AB8" w:rsidRPr="00B66B1F" w:rsidRDefault="00A37AB8" w:rsidP="00AD68AE">
      <w:pPr>
        <w:suppressAutoHyphens/>
        <w:spacing w:after="0" w:line="240" w:lineRule="auto"/>
        <w:ind w:firstLine="709"/>
        <w:jc w:val="both"/>
        <w:rPr>
          <w:rFonts w:ascii="Times New Roman" w:hAnsi="Times New Roman"/>
          <w:i/>
        </w:rPr>
      </w:pPr>
    </w:p>
    <w:p w:rsidR="00A37AB8" w:rsidRPr="00B66B1F" w:rsidRDefault="008D5EEB" w:rsidP="00AD68AE">
      <w:pPr>
        <w:suppressAutoHyphens/>
        <w:spacing w:after="0" w:line="240" w:lineRule="auto"/>
        <w:ind w:firstLine="709"/>
        <w:jc w:val="center"/>
        <w:rPr>
          <w:rFonts w:ascii="Times New Roman" w:hAnsi="Times New Roman"/>
          <w:i/>
          <w:lang w:eastAsia="ru-RU"/>
        </w:rPr>
      </w:pPr>
      <w:r w:rsidRPr="00B66B1F">
        <w:rPr>
          <w:rFonts w:ascii="Times New Roman" w:hAnsi="Times New Roman"/>
          <w:i/>
          <w:lang w:eastAsia="ru-RU"/>
        </w:rPr>
        <w:t xml:space="preserve">2.3. </w:t>
      </w:r>
      <w:r w:rsidR="00A37AB8" w:rsidRPr="00B66B1F">
        <w:rPr>
          <w:rFonts w:ascii="Times New Roman" w:hAnsi="Times New Roman"/>
          <w:i/>
          <w:lang w:eastAsia="ru-RU"/>
        </w:rPr>
        <w:t>Результат предоставления муниципальной услуги</w:t>
      </w:r>
    </w:p>
    <w:p w:rsidR="00A37AB8" w:rsidRPr="00B66B1F" w:rsidRDefault="00A37AB8" w:rsidP="00AD68AE">
      <w:pPr>
        <w:suppressAutoHyphens/>
        <w:spacing w:after="0" w:line="240" w:lineRule="auto"/>
        <w:ind w:firstLine="709"/>
        <w:jc w:val="both"/>
        <w:rPr>
          <w:rFonts w:ascii="Times New Roman" w:hAnsi="Times New Roman"/>
          <w:i/>
          <w:lang w:eastAsia="ru-RU"/>
        </w:rPr>
      </w:pPr>
    </w:p>
    <w:p w:rsidR="00A37AB8" w:rsidRPr="00B66B1F" w:rsidRDefault="008D5EEB" w:rsidP="00AD68AE">
      <w:pPr>
        <w:suppressAutoHyphens/>
        <w:spacing w:after="0" w:line="240" w:lineRule="auto"/>
        <w:ind w:firstLine="709"/>
        <w:jc w:val="both"/>
        <w:rPr>
          <w:rFonts w:ascii="Times New Roman" w:hAnsi="Times New Roman"/>
          <w:lang w:eastAsia="ru-RU"/>
        </w:rPr>
      </w:pPr>
      <w:r w:rsidRPr="00B66B1F">
        <w:rPr>
          <w:rFonts w:ascii="Times New Roman" w:hAnsi="Times New Roman"/>
          <w:lang w:eastAsia="ru-RU"/>
        </w:rPr>
        <w:t>2.3</w:t>
      </w:r>
      <w:r w:rsidR="00A37AB8" w:rsidRPr="00B66B1F">
        <w:rPr>
          <w:rFonts w:ascii="Times New Roman" w:hAnsi="Times New Roman"/>
          <w:lang w:eastAsia="ru-RU"/>
        </w:rPr>
        <w:t>.</w:t>
      </w:r>
      <w:r w:rsidRPr="00B66B1F">
        <w:rPr>
          <w:rFonts w:ascii="Times New Roman" w:hAnsi="Times New Roman"/>
          <w:lang w:eastAsia="ru-RU"/>
        </w:rPr>
        <w:t>1.</w:t>
      </w:r>
      <w:r w:rsidR="00A37AB8" w:rsidRPr="00B66B1F">
        <w:rPr>
          <w:rFonts w:ascii="Times New Roman" w:hAnsi="Times New Roman"/>
          <w:lang w:eastAsia="ru-RU"/>
        </w:rPr>
        <w:t xml:space="preserve"> Результатом предоставления </w:t>
      </w:r>
      <w:proofErr w:type="spellStart"/>
      <w:r w:rsidR="005440AA" w:rsidRPr="00B66B1F">
        <w:rPr>
          <w:rFonts w:ascii="Times New Roman" w:hAnsi="Times New Roman"/>
          <w:lang w:eastAsia="ru-RU"/>
        </w:rPr>
        <w:t>П</w:t>
      </w:r>
      <w:r w:rsidR="00A37AB8" w:rsidRPr="00B66B1F">
        <w:rPr>
          <w:rFonts w:ascii="Times New Roman" w:hAnsi="Times New Roman"/>
          <w:lang w:eastAsia="ru-RU"/>
        </w:rPr>
        <w:t>одуслуги</w:t>
      </w:r>
      <w:proofErr w:type="spellEnd"/>
      <w:r w:rsidR="00A37AB8" w:rsidRPr="00B66B1F">
        <w:rPr>
          <w:rFonts w:ascii="Times New Roman" w:hAnsi="Times New Roman"/>
          <w:lang w:eastAsia="ru-RU"/>
        </w:rPr>
        <w:t xml:space="preserve"> по </w:t>
      </w:r>
      <w:r w:rsidR="00A37AB8" w:rsidRPr="00B66B1F">
        <w:rPr>
          <w:rFonts w:ascii="Times New Roman" w:hAnsi="Times New Roman"/>
        </w:rPr>
        <w:t xml:space="preserve">предоставлению земельных участков </w:t>
      </w:r>
      <w:r w:rsidR="00A37AB8" w:rsidRPr="00B66B1F">
        <w:rPr>
          <w:rFonts w:ascii="Times New Roman" w:hAnsi="Times New Roman"/>
          <w:lang w:eastAsia="ru-RU"/>
        </w:rPr>
        <w:t>являются:</w:t>
      </w:r>
    </w:p>
    <w:p w:rsidR="00A37AB8" w:rsidRPr="00B66B1F" w:rsidRDefault="00A37AB8" w:rsidP="00AD68AE">
      <w:pPr>
        <w:suppressAutoHyphens/>
        <w:autoSpaceDE w:val="0"/>
        <w:autoSpaceDN w:val="0"/>
        <w:spacing w:after="0" w:line="240" w:lineRule="auto"/>
        <w:ind w:firstLine="709"/>
        <w:jc w:val="both"/>
        <w:rPr>
          <w:rFonts w:ascii="Times New Roman" w:hAnsi="Times New Roman"/>
        </w:rPr>
      </w:pPr>
      <w:r w:rsidRPr="00B66B1F">
        <w:rPr>
          <w:rFonts w:ascii="Times New Roman" w:hAnsi="Times New Roman"/>
          <w:lang w:eastAsia="ru-RU"/>
        </w:rPr>
        <w:t>опубликовани</w:t>
      </w:r>
      <w:r w:rsidR="00AD68AE" w:rsidRPr="00B66B1F">
        <w:rPr>
          <w:rFonts w:ascii="Times New Roman" w:hAnsi="Times New Roman"/>
          <w:lang w:eastAsia="ru-RU"/>
        </w:rPr>
        <w:t>е</w:t>
      </w:r>
      <w:r w:rsidRPr="00B66B1F">
        <w:rPr>
          <w:rFonts w:ascii="Times New Roman" w:hAnsi="Times New Roman"/>
          <w:lang w:eastAsia="ru-RU"/>
        </w:rPr>
        <w:t xml:space="preserve"> извещения о </w:t>
      </w:r>
      <w:r w:rsidRPr="00B66B1F">
        <w:rPr>
          <w:rFonts w:ascii="Times New Roman" w:hAnsi="Times New Roman"/>
        </w:rPr>
        <w:t>предоставления земельного участка и уведомление заявителя об этом;</w:t>
      </w:r>
    </w:p>
    <w:p w:rsidR="00AD68AE" w:rsidRPr="00B66B1F" w:rsidRDefault="00AD68AE" w:rsidP="00AD68AE">
      <w:pPr>
        <w:autoSpaceDE w:val="0"/>
        <w:autoSpaceDN w:val="0"/>
        <w:adjustRightInd w:val="0"/>
        <w:spacing w:after="0" w:line="240" w:lineRule="auto"/>
        <w:ind w:firstLine="709"/>
        <w:jc w:val="both"/>
        <w:rPr>
          <w:rFonts w:ascii="Times New Roman" w:hAnsi="Times New Roman"/>
        </w:rPr>
      </w:pPr>
      <w:r w:rsidRPr="00B66B1F">
        <w:rPr>
          <w:rFonts w:ascii="Times New Roman" w:hAnsi="Times New Roman"/>
          <w:spacing w:val="-2"/>
          <w:lang w:eastAsia="ru-RU"/>
        </w:rPr>
        <w:t xml:space="preserve">решение Уполномоченного органа </w:t>
      </w:r>
      <w:r w:rsidR="00A37AB8" w:rsidRPr="00B66B1F">
        <w:rPr>
          <w:rFonts w:ascii="Times New Roman" w:hAnsi="Times New Roman"/>
          <w:spacing w:val="-2"/>
          <w:lang w:eastAsia="ru-RU"/>
        </w:rPr>
        <w:t xml:space="preserve">об отказе в </w:t>
      </w:r>
      <w:r w:rsidR="00A37AB8" w:rsidRPr="00B66B1F">
        <w:rPr>
          <w:rFonts w:ascii="Times New Roman" w:hAnsi="Times New Roman"/>
        </w:rPr>
        <w:t>предоставлении земельного участка, с указанием о</w:t>
      </w:r>
      <w:r w:rsidR="00A37AB8" w:rsidRPr="00B66B1F">
        <w:rPr>
          <w:rFonts w:ascii="Times New Roman" w:hAnsi="Times New Roman"/>
        </w:rPr>
        <w:t>с</w:t>
      </w:r>
      <w:r w:rsidR="00A37AB8" w:rsidRPr="00B66B1F">
        <w:rPr>
          <w:rFonts w:ascii="Times New Roman" w:hAnsi="Times New Roman"/>
        </w:rPr>
        <w:t>нований для отказа.</w:t>
      </w:r>
      <w:r w:rsidRPr="00B66B1F">
        <w:rPr>
          <w:rFonts w:ascii="Times New Roman" w:hAnsi="Times New Roman"/>
        </w:rPr>
        <w:t xml:space="preserve"> Решение об отказе в предоставлении земельного участка оформляется в виде письма за подписью руководителя Уполномоченного органа.</w:t>
      </w:r>
    </w:p>
    <w:p w:rsidR="00A37AB8" w:rsidRPr="00B66B1F" w:rsidRDefault="008D5EEB" w:rsidP="00AD68AE">
      <w:pPr>
        <w:suppressAutoHyphens/>
        <w:spacing w:after="0" w:line="240" w:lineRule="auto"/>
        <w:ind w:firstLine="709"/>
        <w:jc w:val="both"/>
        <w:rPr>
          <w:rFonts w:ascii="Times New Roman" w:hAnsi="Times New Roman"/>
          <w:lang w:eastAsia="ru-RU"/>
        </w:rPr>
      </w:pPr>
      <w:r w:rsidRPr="00B66B1F">
        <w:rPr>
          <w:rFonts w:ascii="Times New Roman" w:hAnsi="Times New Roman"/>
          <w:lang w:eastAsia="ru-RU"/>
        </w:rPr>
        <w:t>2.3.2.</w:t>
      </w:r>
      <w:r w:rsidR="00A37AB8" w:rsidRPr="00B66B1F">
        <w:rPr>
          <w:rFonts w:ascii="Times New Roman" w:hAnsi="Times New Roman"/>
          <w:lang w:eastAsia="ru-RU"/>
        </w:rPr>
        <w:t xml:space="preserve"> Результатом предоставления </w:t>
      </w:r>
      <w:proofErr w:type="spellStart"/>
      <w:r w:rsidR="005440AA" w:rsidRPr="00B66B1F">
        <w:rPr>
          <w:rFonts w:ascii="Times New Roman" w:hAnsi="Times New Roman"/>
          <w:lang w:eastAsia="ru-RU"/>
        </w:rPr>
        <w:t>П</w:t>
      </w:r>
      <w:r w:rsidR="00A37AB8" w:rsidRPr="00B66B1F">
        <w:rPr>
          <w:rFonts w:ascii="Times New Roman" w:hAnsi="Times New Roman"/>
          <w:lang w:eastAsia="ru-RU"/>
        </w:rPr>
        <w:t>одуслуги</w:t>
      </w:r>
      <w:proofErr w:type="spellEnd"/>
      <w:r w:rsidR="00A37AB8" w:rsidRPr="00B66B1F">
        <w:rPr>
          <w:rFonts w:ascii="Times New Roman" w:hAnsi="Times New Roman"/>
          <w:lang w:eastAsia="ru-RU"/>
        </w:rPr>
        <w:t xml:space="preserve"> по предварительному согласованию предоставления земельных участков являются:</w:t>
      </w:r>
    </w:p>
    <w:p w:rsidR="00A37AB8" w:rsidRPr="00B66B1F" w:rsidRDefault="00A37AB8" w:rsidP="00AD68AE">
      <w:pPr>
        <w:suppressAutoHyphens/>
        <w:autoSpaceDE w:val="0"/>
        <w:autoSpaceDN w:val="0"/>
        <w:spacing w:after="0" w:line="240" w:lineRule="auto"/>
        <w:ind w:firstLine="709"/>
        <w:jc w:val="both"/>
        <w:rPr>
          <w:rFonts w:ascii="Times New Roman" w:hAnsi="Times New Roman"/>
          <w:lang w:eastAsia="ru-RU"/>
        </w:rPr>
      </w:pPr>
      <w:r w:rsidRPr="00B66B1F">
        <w:rPr>
          <w:rFonts w:ascii="Times New Roman" w:hAnsi="Times New Roman"/>
          <w:lang w:eastAsia="ru-RU"/>
        </w:rPr>
        <w:t>опубликовани</w:t>
      </w:r>
      <w:r w:rsidR="00AD68AE" w:rsidRPr="00B66B1F">
        <w:rPr>
          <w:rFonts w:ascii="Times New Roman" w:hAnsi="Times New Roman"/>
          <w:lang w:eastAsia="ru-RU"/>
        </w:rPr>
        <w:t>е</w:t>
      </w:r>
      <w:r w:rsidRPr="00B66B1F">
        <w:rPr>
          <w:rFonts w:ascii="Times New Roman" w:hAnsi="Times New Roman"/>
          <w:lang w:eastAsia="ru-RU"/>
        </w:rPr>
        <w:t xml:space="preserve"> извещения о предварительном согласовании </w:t>
      </w:r>
      <w:r w:rsidRPr="00B66B1F">
        <w:rPr>
          <w:rFonts w:ascii="Times New Roman" w:hAnsi="Times New Roman"/>
        </w:rPr>
        <w:t>предоставления земельного участка и уведомление заявителя об этом</w:t>
      </w:r>
      <w:r w:rsidRPr="00B66B1F">
        <w:rPr>
          <w:rFonts w:ascii="Times New Roman" w:hAnsi="Times New Roman"/>
          <w:lang w:eastAsia="ru-RU"/>
        </w:rPr>
        <w:t>;</w:t>
      </w:r>
    </w:p>
    <w:p w:rsidR="00AD68AE" w:rsidRPr="00B66B1F" w:rsidRDefault="00AD68AE" w:rsidP="00AD68AE">
      <w:pPr>
        <w:autoSpaceDE w:val="0"/>
        <w:autoSpaceDN w:val="0"/>
        <w:adjustRightInd w:val="0"/>
        <w:spacing w:after="0" w:line="240" w:lineRule="auto"/>
        <w:ind w:firstLine="709"/>
        <w:jc w:val="both"/>
        <w:rPr>
          <w:rFonts w:ascii="Times New Roman" w:hAnsi="Times New Roman"/>
        </w:rPr>
      </w:pPr>
      <w:r w:rsidRPr="00B66B1F">
        <w:rPr>
          <w:rFonts w:ascii="Times New Roman" w:hAnsi="Times New Roman"/>
          <w:spacing w:val="-2"/>
          <w:lang w:eastAsia="ru-RU"/>
        </w:rPr>
        <w:t xml:space="preserve">решение Уполномоченного органа </w:t>
      </w:r>
      <w:r w:rsidR="00A37AB8" w:rsidRPr="00B66B1F">
        <w:rPr>
          <w:rFonts w:ascii="Times New Roman" w:hAnsi="Times New Roman"/>
          <w:spacing w:val="-2"/>
          <w:lang w:eastAsia="ru-RU"/>
        </w:rPr>
        <w:t xml:space="preserve">об отказе в </w:t>
      </w:r>
      <w:r w:rsidR="00A37AB8" w:rsidRPr="00B66B1F">
        <w:rPr>
          <w:rFonts w:ascii="Times New Roman" w:hAnsi="Times New Roman"/>
        </w:rPr>
        <w:t>предварительном согласовании</w:t>
      </w:r>
      <w:r w:rsidR="00A37AB8" w:rsidRPr="00B66B1F">
        <w:rPr>
          <w:rFonts w:ascii="Times New Roman" w:hAnsi="Times New Roman"/>
          <w:spacing w:val="-4"/>
          <w:lang w:eastAsia="ru-RU"/>
        </w:rPr>
        <w:t xml:space="preserve"> </w:t>
      </w:r>
      <w:r w:rsidR="00A37AB8" w:rsidRPr="00B66B1F">
        <w:rPr>
          <w:rFonts w:ascii="Times New Roman" w:hAnsi="Times New Roman"/>
        </w:rPr>
        <w:t>предоставления з</w:t>
      </w:r>
      <w:r w:rsidR="00A37AB8" w:rsidRPr="00B66B1F">
        <w:rPr>
          <w:rFonts w:ascii="Times New Roman" w:hAnsi="Times New Roman"/>
        </w:rPr>
        <w:t>е</w:t>
      </w:r>
      <w:r w:rsidR="00A37AB8" w:rsidRPr="00B66B1F">
        <w:rPr>
          <w:rFonts w:ascii="Times New Roman" w:hAnsi="Times New Roman"/>
        </w:rPr>
        <w:t>мельного участка, с указанием оснований для отказа.</w:t>
      </w:r>
      <w:r w:rsidRPr="00B66B1F">
        <w:rPr>
          <w:rFonts w:ascii="Times New Roman" w:hAnsi="Times New Roman"/>
        </w:rPr>
        <w:t xml:space="preserve"> Решение об отказе в предоставлении земельного уч</w:t>
      </w:r>
      <w:r w:rsidRPr="00B66B1F">
        <w:rPr>
          <w:rFonts w:ascii="Times New Roman" w:hAnsi="Times New Roman"/>
        </w:rPr>
        <w:t>а</w:t>
      </w:r>
      <w:r w:rsidRPr="00B66B1F">
        <w:rPr>
          <w:rFonts w:ascii="Times New Roman" w:hAnsi="Times New Roman"/>
        </w:rPr>
        <w:t>стка оформляется в виде письма за подписью руководителя Уполномоченного органа.</w:t>
      </w:r>
    </w:p>
    <w:p w:rsidR="00A37AB8" w:rsidRPr="00B66B1F" w:rsidRDefault="00A37AB8" w:rsidP="00AD68AE">
      <w:pPr>
        <w:suppressAutoHyphens/>
        <w:autoSpaceDE w:val="0"/>
        <w:autoSpaceDN w:val="0"/>
        <w:spacing w:after="0" w:line="240" w:lineRule="auto"/>
        <w:ind w:firstLine="709"/>
        <w:jc w:val="both"/>
        <w:rPr>
          <w:rFonts w:ascii="Times New Roman" w:hAnsi="Times New Roman"/>
        </w:rPr>
      </w:pPr>
    </w:p>
    <w:p w:rsidR="00A37AB8" w:rsidRPr="00B66B1F" w:rsidRDefault="008D5EEB" w:rsidP="00AD68AE">
      <w:pPr>
        <w:suppressAutoHyphens/>
        <w:spacing w:after="0" w:line="240" w:lineRule="auto"/>
        <w:ind w:firstLine="709"/>
        <w:jc w:val="center"/>
        <w:rPr>
          <w:rFonts w:ascii="Times New Roman" w:hAnsi="Times New Roman"/>
          <w:lang w:eastAsia="ru-RU"/>
        </w:rPr>
      </w:pPr>
      <w:r w:rsidRPr="00B66B1F">
        <w:rPr>
          <w:rFonts w:ascii="Times New Roman" w:hAnsi="Times New Roman"/>
          <w:i/>
          <w:lang w:eastAsia="ru-RU"/>
        </w:rPr>
        <w:t xml:space="preserve">2.4. </w:t>
      </w:r>
      <w:r w:rsidR="00A37AB8" w:rsidRPr="00B66B1F">
        <w:rPr>
          <w:rFonts w:ascii="Times New Roman" w:hAnsi="Times New Roman"/>
          <w:i/>
          <w:lang w:eastAsia="ru-RU"/>
        </w:rPr>
        <w:t>Срок предоставления муниципальной услуги</w:t>
      </w:r>
    </w:p>
    <w:p w:rsidR="00A37AB8" w:rsidRPr="00B66B1F" w:rsidRDefault="00A37AB8" w:rsidP="00AD68AE">
      <w:pPr>
        <w:suppressAutoHyphens/>
        <w:spacing w:after="0" w:line="240" w:lineRule="auto"/>
        <w:ind w:firstLine="709"/>
        <w:jc w:val="both"/>
        <w:rPr>
          <w:rFonts w:ascii="Times New Roman" w:hAnsi="Times New Roman"/>
          <w:lang w:eastAsia="ru-RU"/>
        </w:rPr>
      </w:pPr>
    </w:p>
    <w:p w:rsidR="00A37AB8" w:rsidRPr="00B66B1F" w:rsidRDefault="00AD68AE" w:rsidP="00AD68AE">
      <w:pPr>
        <w:suppressAutoHyphens/>
        <w:spacing w:after="0" w:line="240" w:lineRule="auto"/>
        <w:ind w:firstLine="709"/>
        <w:jc w:val="both"/>
        <w:rPr>
          <w:rFonts w:ascii="Times New Roman" w:hAnsi="Times New Roman"/>
        </w:rPr>
      </w:pPr>
      <w:r w:rsidRPr="00B66B1F">
        <w:rPr>
          <w:rFonts w:ascii="Times New Roman" w:hAnsi="Times New Roman"/>
          <w:lang w:eastAsia="ru-RU"/>
        </w:rPr>
        <w:t xml:space="preserve">2.4.1. </w:t>
      </w:r>
      <w:r w:rsidR="00A37AB8" w:rsidRPr="00B66B1F">
        <w:rPr>
          <w:rFonts w:ascii="Times New Roman" w:hAnsi="Times New Roman"/>
          <w:lang w:eastAsia="ru-RU"/>
        </w:rPr>
        <w:t>Срок предоставления муниципальной услуги составляет</w:t>
      </w:r>
      <w:r w:rsidRPr="00B66B1F">
        <w:rPr>
          <w:rFonts w:ascii="Times New Roman" w:hAnsi="Times New Roman"/>
          <w:lang w:eastAsia="ru-RU"/>
        </w:rPr>
        <w:t xml:space="preserve"> не более </w:t>
      </w:r>
      <w:r w:rsidR="00A37AB8" w:rsidRPr="00B66B1F">
        <w:rPr>
          <w:rFonts w:ascii="Times New Roman" w:hAnsi="Times New Roman"/>
          <w:lang w:eastAsia="ru-RU"/>
        </w:rPr>
        <w:t>30 календарных дней со дня поступления заявления в Уполномоченный орган.</w:t>
      </w:r>
    </w:p>
    <w:p w:rsidR="00A37AB8" w:rsidRPr="00B66B1F" w:rsidRDefault="00A37AB8" w:rsidP="00AD68AE">
      <w:pPr>
        <w:suppressAutoHyphens/>
        <w:spacing w:after="0" w:line="240" w:lineRule="auto"/>
        <w:ind w:firstLine="709"/>
        <w:jc w:val="both"/>
        <w:rPr>
          <w:rFonts w:ascii="Times New Roman" w:hAnsi="Times New Roman"/>
          <w:lang w:eastAsia="ru-RU"/>
        </w:rPr>
      </w:pPr>
    </w:p>
    <w:p w:rsidR="00A37AB8" w:rsidRPr="00B66B1F" w:rsidRDefault="008D5EEB" w:rsidP="00AD68AE">
      <w:pPr>
        <w:suppressAutoHyphens/>
        <w:autoSpaceDE w:val="0"/>
        <w:autoSpaceDN w:val="0"/>
        <w:adjustRightInd w:val="0"/>
        <w:spacing w:after="0" w:line="240" w:lineRule="auto"/>
        <w:ind w:firstLine="709"/>
        <w:jc w:val="center"/>
        <w:rPr>
          <w:rFonts w:ascii="Times New Roman" w:hAnsi="Times New Roman"/>
          <w:i/>
        </w:rPr>
      </w:pPr>
      <w:r w:rsidRPr="00B66B1F">
        <w:rPr>
          <w:rFonts w:ascii="Times New Roman" w:hAnsi="Times New Roman"/>
          <w:i/>
        </w:rPr>
        <w:t xml:space="preserve">2.5. </w:t>
      </w:r>
      <w:r w:rsidR="00A37AB8" w:rsidRPr="00B66B1F">
        <w:rPr>
          <w:rFonts w:ascii="Times New Roman" w:hAnsi="Times New Roman"/>
          <w:i/>
        </w:rPr>
        <w:t>Правовые основания для предоставления муниципальной услуги</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i/>
        </w:rPr>
      </w:pPr>
    </w:p>
    <w:p w:rsidR="00A37AB8" w:rsidRPr="00B66B1F" w:rsidRDefault="00AD68AE" w:rsidP="00AD68AE">
      <w:pPr>
        <w:suppressAutoHyphens/>
        <w:spacing w:after="0" w:line="240" w:lineRule="auto"/>
        <w:ind w:firstLine="709"/>
        <w:jc w:val="both"/>
        <w:rPr>
          <w:rFonts w:ascii="Times New Roman" w:hAnsi="Times New Roman"/>
          <w:lang w:eastAsia="ru-RU"/>
        </w:rPr>
      </w:pPr>
      <w:r w:rsidRPr="00B66B1F">
        <w:rPr>
          <w:rFonts w:ascii="Times New Roman" w:hAnsi="Times New Roman"/>
          <w:bCs/>
          <w:lang w:eastAsia="ru-RU"/>
        </w:rPr>
        <w:t xml:space="preserve">2.5.1 </w:t>
      </w:r>
      <w:r w:rsidR="00A37AB8" w:rsidRPr="00B66B1F">
        <w:rPr>
          <w:rFonts w:ascii="Times New Roman" w:hAnsi="Times New Roman"/>
          <w:bCs/>
        </w:rPr>
        <w:t xml:space="preserve">Предоставление муниципальной услуги </w:t>
      </w:r>
      <w:r w:rsidR="00A37AB8" w:rsidRPr="00B66B1F">
        <w:rPr>
          <w:rFonts w:ascii="Times New Roman" w:hAnsi="Times New Roman"/>
        </w:rPr>
        <w:t xml:space="preserve">осуществляется в соответствии </w:t>
      </w:r>
      <w:proofErr w:type="gramStart"/>
      <w:r w:rsidR="00A37AB8" w:rsidRPr="00B66B1F">
        <w:rPr>
          <w:rFonts w:ascii="Times New Roman" w:hAnsi="Times New Roman"/>
        </w:rPr>
        <w:t>с</w:t>
      </w:r>
      <w:proofErr w:type="gramEnd"/>
      <w:r w:rsidR="00A37AB8" w:rsidRPr="00B66B1F">
        <w:rPr>
          <w:rFonts w:ascii="Times New Roman" w:hAnsi="Times New Roman"/>
        </w:rPr>
        <w:t>:</w:t>
      </w:r>
      <w:r w:rsidR="00A37AB8" w:rsidRPr="00B66B1F">
        <w:rPr>
          <w:rFonts w:ascii="Times New Roman" w:hAnsi="Times New Roman"/>
          <w:lang w:eastAsia="ru-RU"/>
        </w:rPr>
        <w:t xml:space="preserve"> </w:t>
      </w:r>
    </w:p>
    <w:p w:rsidR="00A37AB8" w:rsidRPr="00B66B1F" w:rsidRDefault="00A37AB8" w:rsidP="00AD68AE">
      <w:pPr>
        <w:suppressAutoHyphens/>
        <w:spacing w:after="0" w:line="240" w:lineRule="auto"/>
        <w:ind w:firstLine="709"/>
        <w:jc w:val="both"/>
        <w:rPr>
          <w:rFonts w:ascii="Times New Roman" w:eastAsia="MS Mincho" w:hAnsi="Times New Roman"/>
          <w:lang w:eastAsia="ru-RU"/>
        </w:rPr>
      </w:pPr>
      <w:r w:rsidRPr="00B66B1F">
        <w:rPr>
          <w:rFonts w:ascii="Times New Roman" w:hAnsi="Times New Roman"/>
        </w:rPr>
        <w:t>Конституцией Российской Федерации, принятой всенародным голосованием 12 декабря 1993 года;</w:t>
      </w:r>
    </w:p>
    <w:p w:rsidR="00A37AB8" w:rsidRPr="00B66B1F" w:rsidRDefault="00A37AB8" w:rsidP="00AD68AE">
      <w:pPr>
        <w:suppressAutoHyphens/>
        <w:spacing w:after="0" w:line="240" w:lineRule="auto"/>
        <w:ind w:firstLine="709"/>
        <w:jc w:val="both"/>
        <w:rPr>
          <w:rFonts w:ascii="Times New Roman" w:eastAsia="MS Mincho" w:hAnsi="Times New Roman"/>
          <w:lang w:eastAsia="ru-RU"/>
        </w:rPr>
      </w:pPr>
      <w:r w:rsidRPr="00B66B1F">
        <w:rPr>
          <w:rFonts w:ascii="Times New Roman" w:eastAsia="MS Mincho" w:hAnsi="Times New Roman"/>
          <w:lang w:eastAsia="ru-RU"/>
        </w:rPr>
        <w:t xml:space="preserve">Земельным кодексом Российской Федерации от 25 октября 2001 года </w:t>
      </w:r>
      <w:r w:rsidRPr="00B66B1F">
        <w:rPr>
          <w:rFonts w:ascii="Times New Roman" w:eastAsia="MS Mincho" w:hAnsi="Times New Roman"/>
          <w:lang w:eastAsia="ru-RU"/>
        </w:rPr>
        <w:br/>
        <w:t>№ 136-ФЗ;</w:t>
      </w:r>
    </w:p>
    <w:p w:rsidR="00A37AB8" w:rsidRPr="00B66B1F" w:rsidRDefault="00A37AB8" w:rsidP="00AD68AE">
      <w:pPr>
        <w:suppressAutoHyphens/>
        <w:spacing w:after="0" w:line="240" w:lineRule="auto"/>
        <w:ind w:firstLine="709"/>
        <w:jc w:val="both"/>
        <w:rPr>
          <w:rFonts w:ascii="Times New Roman" w:eastAsia="MS Mincho" w:hAnsi="Times New Roman"/>
          <w:spacing w:val="-8"/>
          <w:lang w:eastAsia="ru-RU"/>
        </w:rPr>
      </w:pPr>
      <w:r w:rsidRPr="00B66B1F">
        <w:rPr>
          <w:rFonts w:ascii="Times New Roman" w:eastAsia="MS Mincho" w:hAnsi="Times New Roman"/>
          <w:spacing w:val="-8"/>
          <w:lang w:eastAsia="ru-RU"/>
        </w:rPr>
        <w:t xml:space="preserve">Градостроительным кодексом Российской Федерации от 29 декабря 2004 года </w:t>
      </w:r>
      <w:r w:rsidRPr="00B66B1F">
        <w:rPr>
          <w:rFonts w:ascii="Times New Roman" w:eastAsia="MS Mincho" w:hAnsi="Times New Roman"/>
          <w:spacing w:val="-8"/>
          <w:lang w:eastAsia="ru-RU"/>
        </w:rPr>
        <w:br/>
        <w:t xml:space="preserve">№ 190-ФЗ; </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Федеральным законом от 25 октября 2001 года № 137-ФЗ «О введении в действие Земельного кодекса Российской Федерации»;</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Федеральным законом от 6 октября 2003 года № 131-ФЗ «Об общих принципах организации местного самоуправления в Российской Федерации»;</w:t>
      </w:r>
    </w:p>
    <w:p w:rsidR="00A37AB8" w:rsidRPr="00B66B1F" w:rsidRDefault="00A37AB8" w:rsidP="00AD68AE">
      <w:pPr>
        <w:widowControl w:val="0"/>
        <w:suppressAutoHyphens/>
        <w:autoSpaceDE w:val="0"/>
        <w:autoSpaceDN w:val="0"/>
        <w:adjustRightInd w:val="0"/>
        <w:spacing w:after="0" w:line="240" w:lineRule="auto"/>
        <w:ind w:firstLine="709"/>
        <w:jc w:val="both"/>
        <w:rPr>
          <w:rFonts w:ascii="Times New Roman" w:hAnsi="Times New Roman"/>
          <w:bCs/>
          <w:lang w:eastAsia="ru-RU"/>
        </w:rPr>
      </w:pPr>
      <w:r w:rsidRPr="00B66B1F">
        <w:rPr>
          <w:rFonts w:ascii="Times New Roman" w:hAnsi="Times New Roman"/>
          <w:bCs/>
          <w:lang w:eastAsia="ru-RU"/>
        </w:rPr>
        <w:t>Федеральным законом от 29 декабря 2004 года № 191-ФЗ «О введении в действие Градостроительного кодекса Российской Федерации»;</w:t>
      </w:r>
    </w:p>
    <w:p w:rsidR="00A37AB8" w:rsidRPr="00B66B1F" w:rsidRDefault="00A37AB8" w:rsidP="00AD68AE">
      <w:pPr>
        <w:suppressAutoHyphens/>
        <w:spacing w:after="0" w:line="240" w:lineRule="auto"/>
        <w:ind w:firstLine="709"/>
        <w:jc w:val="both"/>
        <w:rPr>
          <w:rFonts w:ascii="Times New Roman" w:hAnsi="Times New Roman"/>
          <w:lang w:eastAsia="ru-RU"/>
        </w:rPr>
      </w:pPr>
      <w:r w:rsidRPr="00B66B1F">
        <w:rPr>
          <w:rFonts w:ascii="Times New Roman" w:hAnsi="Times New Roman"/>
          <w:lang w:eastAsia="ru-RU"/>
        </w:rPr>
        <w:t>Федеральным законом от 27 июля 2006 года № 152-ФЗ «О персональных данных»;</w:t>
      </w:r>
    </w:p>
    <w:p w:rsidR="00A37AB8" w:rsidRPr="00B66B1F" w:rsidRDefault="00A37AB8" w:rsidP="00AD68AE">
      <w:pPr>
        <w:suppressAutoHyphens/>
        <w:spacing w:after="0" w:line="240" w:lineRule="auto"/>
        <w:ind w:firstLine="709"/>
        <w:jc w:val="both"/>
        <w:rPr>
          <w:rFonts w:ascii="Times New Roman" w:hAnsi="Times New Roman"/>
          <w:lang w:eastAsia="ru-RU"/>
        </w:rPr>
      </w:pPr>
      <w:r w:rsidRPr="00B66B1F">
        <w:rPr>
          <w:rFonts w:ascii="Times New Roman" w:hAnsi="Times New Roman"/>
          <w:lang w:eastAsia="ru-RU"/>
        </w:rPr>
        <w:t>Федеральным законом от 24 июля 2007 года № 221-ФЗ «О государственном кадастре недвижимости»</w:t>
      </w:r>
      <w:r w:rsidR="00CC66A4" w:rsidRPr="00B66B1F">
        <w:rPr>
          <w:rFonts w:ascii="Times New Roman" w:hAnsi="Times New Roman"/>
          <w:lang w:eastAsia="ru-RU"/>
        </w:rPr>
        <w:t xml:space="preserve"> (далее – Закон № 221-ФЗ)</w:t>
      </w:r>
      <w:r w:rsidRPr="00B66B1F">
        <w:rPr>
          <w:rFonts w:ascii="Times New Roman" w:hAnsi="Times New Roman"/>
          <w:lang w:eastAsia="ru-RU"/>
        </w:rPr>
        <w:t>;</w:t>
      </w:r>
    </w:p>
    <w:p w:rsidR="00A37AB8" w:rsidRPr="00B66B1F" w:rsidRDefault="00A37AB8" w:rsidP="00AD68AE">
      <w:pPr>
        <w:suppressAutoHyphens/>
        <w:spacing w:after="0" w:line="240" w:lineRule="auto"/>
        <w:ind w:firstLine="709"/>
        <w:jc w:val="both"/>
        <w:rPr>
          <w:rFonts w:ascii="Times New Roman" w:eastAsia="MS Mincho" w:hAnsi="Times New Roman"/>
          <w:lang w:eastAsia="ru-RU"/>
        </w:rPr>
      </w:pPr>
      <w:r w:rsidRPr="00B66B1F">
        <w:rPr>
          <w:rFonts w:ascii="Times New Roman" w:eastAsia="MS Mincho" w:hAnsi="Times New Roman"/>
          <w:lang w:eastAsia="ru-RU"/>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A37AB8" w:rsidRPr="00B66B1F" w:rsidRDefault="00A37AB8" w:rsidP="00AD68AE">
      <w:pPr>
        <w:widowControl w:val="0"/>
        <w:suppressAutoHyphens/>
        <w:autoSpaceDE w:val="0"/>
        <w:autoSpaceDN w:val="0"/>
        <w:adjustRightInd w:val="0"/>
        <w:spacing w:after="0" w:line="240" w:lineRule="auto"/>
        <w:ind w:firstLine="709"/>
        <w:jc w:val="both"/>
        <w:rPr>
          <w:rFonts w:ascii="Times New Roman" w:hAnsi="Times New Roman"/>
          <w:bCs/>
          <w:lang w:eastAsia="ru-RU"/>
        </w:rPr>
      </w:pPr>
      <w:r w:rsidRPr="00B66B1F">
        <w:rPr>
          <w:rFonts w:ascii="Times New Roman" w:hAnsi="Times New Roman"/>
        </w:rPr>
        <w:t>Федеральным законом от 27 июля 2010 года № 210-ФЗ «Об организации предоставления государственных и муниципальных услуг»;</w:t>
      </w:r>
    </w:p>
    <w:p w:rsidR="00A37AB8" w:rsidRPr="00B66B1F" w:rsidRDefault="00A37AB8" w:rsidP="00AD68AE">
      <w:pPr>
        <w:tabs>
          <w:tab w:val="left" w:pos="360"/>
        </w:tabs>
        <w:suppressAutoHyphens/>
        <w:spacing w:after="0" w:line="240" w:lineRule="auto"/>
        <w:ind w:firstLine="709"/>
        <w:jc w:val="both"/>
        <w:rPr>
          <w:rFonts w:ascii="Times New Roman" w:hAnsi="Times New Roman"/>
        </w:rPr>
      </w:pPr>
      <w:proofErr w:type="gramStart"/>
      <w:r w:rsidRPr="00B66B1F">
        <w:rPr>
          <w:rFonts w:ascii="Times New Roman" w:hAnsi="Times New Roman"/>
        </w:rPr>
        <w:t>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B66B1F">
        <w:rPr>
          <w:rFonts w:ascii="Times New Roman" w:hAnsi="Times New Roman"/>
        </w:rPr>
        <w:t xml:space="preserve"> или земельных участков на кадастровом плане территории,  подготовка которой осуществляется в форме, документа на бумажном носителе» (далее – Приказ № 762);</w:t>
      </w:r>
    </w:p>
    <w:p w:rsidR="00A37AB8" w:rsidRPr="00B66B1F" w:rsidRDefault="00A37AB8" w:rsidP="00AD68AE">
      <w:pPr>
        <w:tabs>
          <w:tab w:val="left" w:pos="360"/>
        </w:tabs>
        <w:suppressAutoHyphens/>
        <w:spacing w:after="0" w:line="240" w:lineRule="auto"/>
        <w:ind w:firstLine="709"/>
        <w:jc w:val="both"/>
        <w:rPr>
          <w:ins w:id="0" w:author="Рогова" w:date="2015-06-08T20:04:00Z"/>
          <w:rFonts w:ascii="Times New Roman" w:hAnsi="Times New Roman"/>
          <w:lang w:eastAsia="ru-RU"/>
        </w:rPr>
      </w:pPr>
      <w:r w:rsidRPr="00B66B1F">
        <w:rPr>
          <w:rFonts w:ascii="Times New Roman" w:hAnsi="Times New Roman"/>
          <w:lang w:eastAsia="ru-RU"/>
        </w:rPr>
        <w:t>приказом Министерства экономического развития РФ от 12 января 2015 года № 1 «Об утверждении перечня документов, подтверждающих право заявителя на прио</w:t>
      </w:r>
      <w:r w:rsidR="00F20A78" w:rsidRPr="00B66B1F">
        <w:rPr>
          <w:rFonts w:ascii="Times New Roman" w:hAnsi="Times New Roman"/>
          <w:lang w:eastAsia="ru-RU"/>
        </w:rPr>
        <w:t xml:space="preserve">бретение земельного участка без </w:t>
      </w:r>
      <w:r w:rsidRPr="00B66B1F">
        <w:rPr>
          <w:rFonts w:ascii="Times New Roman" w:hAnsi="Times New Roman"/>
          <w:lang w:eastAsia="ru-RU"/>
        </w:rPr>
        <w:t>проведения торгов»;</w:t>
      </w:r>
    </w:p>
    <w:p w:rsidR="00D839E7" w:rsidRPr="00B66B1F" w:rsidRDefault="00A37AB8" w:rsidP="00AD68AE">
      <w:pPr>
        <w:tabs>
          <w:tab w:val="left" w:pos="360"/>
        </w:tabs>
        <w:suppressAutoHyphens/>
        <w:spacing w:after="0" w:line="240" w:lineRule="auto"/>
        <w:ind w:firstLine="709"/>
        <w:jc w:val="both"/>
        <w:rPr>
          <w:rFonts w:ascii="Times New Roman" w:hAnsi="Times New Roman"/>
          <w:lang w:eastAsia="ru-RU"/>
        </w:rPr>
      </w:pPr>
      <w:proofErr w:type="gramStart"/>
      <w:r w:rsidRPr="00B66B1F">
        <w:rPr>
          <w:rFonts w:ascii="Times New Roman" w:hAnsi="Times New Roman"/>
          <w:lang w:eastAsia="ru-RU"/>
        </w:rPr>
        <w:t xml:space="preserve">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w:t>
      </w:r>
      <w:r w:rsidRPr="00B66B1F">
        <w:rPr>
          <w:rFonts w:ascii="Times New Roman" w:hAnsi="Times New Roman"/>
          <w:lang w:eastAsia="ru-RU"/>
        </w:rPr>
        <w:lastRenderedPageBreak/>
        <w:t>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B66B1F">
        <w:rPr>
          <w:rFonts w:ascii="Times New Roman" w:hAnsi="Times New Roman"/>
          <w:lang w:eastAsia="ru-RU"/>
        </w:rPr>
        <w:t xml:space="preserve">, </w:t>
      </w:r>
      <w:proofErr w:type="gramStart"/>
      <w:r w:rsidRPr="00B66B1F">
        <w:rPr>
          <w:rFonts w:ascii="Times New Roman" w:hAnsi="Times New Roman"/>
          <w:lang w:eastAsia="ru-RU"/>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B66B1F">
        <w:rPr>
          <w:rFonts w:ascii="Times New Roman" w:hAnsi="Times New Roman"/>
          <w:lang w:eastAsia="ru-RU"/>
        </w:rPr>
        <w:t xml:space="preserve"> формату»</w:t>
      </w:r>
      <w:r w:rsidR="00F20A78" w:rsidRPr="00B66B1F">
        <w:rPr>
          <w:rFonts w:ascii="Times New Roman" w:hAnsi="Times New Roman"/>
        </w:rPr>
        <w:t xml:space="preserve"> (далее - Приказ № 7)</w:t>
      </w:r>
      <w:r w:rsidRPr="00B66B1F">
        <w:rPr>
          <w:rFonts w:ascii="Times New Roman" w:hAnsi="Times New Roman"/>
          <w:lang w:eastAsia="ru-RU"/>
        </w:rPr>
        <w:t>;</w:t>
      </w:r>
    </w:p>
    <w:p w:rsidR="00D839E7" w:rsidRPr="00B66B1F" w:rsidRDefault="00D839E7" w:rsidP="00AD68AE">
      <w:pPr>
        <w:tabs>
          <w:tab w:val="left" w:pos="360"/>
        </w:tabs>
        <w:suppressAutoHyphens/>
        <w:spacing w:after="0" w:line="240" w:lineRule="auto"/>
        <w:ind w:firstLine="709"/>
        <w:jc w:val="both"/>
        <w:rPr>
          <w:rFonts w:ascii="Times New Roman" w:hAnsi="Times New Roman"/>
          <w:color w:val="000000"/>
        </w:rPr>
      </w:pPr>
      <w:proofErr w:type="gramStart"/>
      <w:r w:rsidRPr="00B66B1F">
        <w:rPr>
          <w:rFonts w:ascii="Times New Roman" w:hAnsi="Times New Roman"/>
        </w:rPr>
        <w:t>р</w:t>
      </w:r>
      <w:r w:rsidR="009A5ACB" w:rsidRPr="00B66B1F">
        <w:rPr>
          <w:rFonts w:ascii="Times New Roman" w:hAnsi="Times New Roman"/>
        </w:rPr>
        <w:t>ешение</w:t>
      </w:r>
      <w:r w:rsidRPr="00B66B1F">
        <w:rPr>
          <w:rFonts w:ascii="Times New Roman" w:hAnsi="Times New Roman"/>
        </w:rPr>
        <w:t>м</w:t>
      </w:r>
      <w:r w:rsidR="009A5ACB" w:rsidRPr="00B66B1F">
        <w:rPr>
          <w:rFonts w:ascii="Times New Roman" w:hAnsi="Times New Roman"/>
        </w:rPr>
        <w:t xml:space="preserve">  Представительного  Собрания  Никольского  муниципального  района от 20.02.2015</w:t>
      </w:r>
      <w:r w:rsidR="00F20A78" w:rsidRPr="00B66B1F">
        <w:rPr>
          <w:rFonts w:ascii="Times New Roman" w:hAnsi="Times New Roman"/>
        </w:rPr>
        <w:t xml:space="preserve"> </w:t>
      </w:r>
      <w:r w:rsidR="009A5ACB" w:rsidRPr="00B66B1F">
        <w:rPr>
          <w:rFonts w:ascii="Times New Roman" w:hAnsi="Times New Roman"/>
        </w:rPr>
        <w:t>г</w:t>
      </w:r>
      <w:r w:rsidR="00F20A78" w:rsidRPr="00B66B1F">
        <w:rPr>
          <w:rFonts w:ascii="Times New Roman" w:hAnsi="Times New Roman"/>
        </w:rPr>
        <w:t>ода</w:t>
      </w:r>
      <w:r w:rsidR="009A5ACB" w:rsidRPr="00B66B1F">
        <w:rPr>
          <w:rFonts w:ascii="Times New Roman" w:hAnsi="Times New Roman"/>
        </w:rPr>
        <w:t xml:space="preserve"> №</w:t>
      </w:r>
      <w:r w:rsidR="00F20A78" w:rsidRPr="00B66B1F">
        <w:rPr>
          <w:rFonts w:ascii="Times New Roman" w:hAnsi="Times New Roman"/>
        </w:rPr>
        <w:t xml:space="preserve"> </w:t>
      </w:r>
      <w:r w:rsidR="009A5ACB" w:rsidRPr="00B66B1F">
        <w:rPr>
          <w:rFonts w:ascii="Times New Roman" w:hAnsi="Times New Roman"/>
        </w:rPr>
        <w:t>10  «</w:t>
      </w:r>
      <w:r w:rsidR="009A5ACB" w:rsidRPr="00B66B1F">
        <w:rPr>
          <w:rFonts w:ascii="Times New Roman" w:hAnsi="Times New Roman"/>
          <w:color w:val="000000"/>
        </w:rPr>
        <w:t>Об утверждении Порядка  определения размера арендной платы  за предоставленные  в аренду без торгов земельные участки,   находящиеся в собственности Никольского муниципального района,  ставок  и коэффициентов  арендной   платы  за  предоставленные  в аренду без торгов земельные участки, государственная  собственность на которые не  разграничена, на территории Никольского муниципального района, а также за земельные участки</w:t>
      </w:r>
      <w:proofErr w:type="gramEnd"/>
      <w:r w:rsidR="009A5ACB" w:rsidRPr="00B66B1F">
        <w:rPr>
          <w:rFonts w:ascii="Times New Roman" w:hAnsi="Times New Roman"/>
          <w:color w:val="000000"/>
        </w:rPr>
        <w:t xml:space="preserve">, </w:t>
      </w:r>
      <w:proofErr w:type="gramStart"/>
      <w:r w:rsidR="009A5ACB" w:rsidRPr="00B66B1F">
        <w:rPr>
          <w:rFonts w:ascii="Times New Roman" w:hAnsi="Times New Roman"/>
          <w:color w:val="000000"/>
        </w:rPr>
        <w:t>находящиеся  в собственности Ник</w:t>
      </w:r>
      <w:r w:rsidRPr="00B66B1F">
        <w:rPr>
          <w:rFonts w:ascii="Times New Roman" w:hAnsi="Times New Roman"/>
          <w:color w:val="000000"/>
        </w:rPr>
        <w:t>ольского муниципального района»;</w:t>
      </w:r>
      <w:proofErr w:type="gramEnd"/>
    </w:p>
    <w:p w:rsidR="00A37AB8" w:rsidRPr="00B66B1F" w:rsidRDefault="00D839E7" w:rsidP="00AD68AE">
      <w:pPr>
        <w:tabs>
          <w:tab w:val="left" w:pos="360"/>
        </w:tabs>
        <w:suppressAutoHyphens/>
        <w:spacing w:after="0" w:line="240" w:lineRule="auto"/>
        <w:ind w:firstLine="709"/>
        <w:jc w:val="both"/>
        <w:rPr>
          <w:rFonts w:ascii="Times New Roman" w:hAnsi="Times New Roman"/>
        </w:rPr>
      </w:pPr>
      <w:r w:rsidRPr="00B66B1F">
        <w:rPr>
          <w:rFonts w:ascii="Times New Roman" w:hAnsi="Times New Roman"/>
        </w:rPr>
        <w:t>р</w:t>
      </w:r>
      <w:r w:rsidR="009A5ACB" w:rsidRPr="00B66B1F">
        <w:rPr>
          <w:rFonts w:ascii="Times New Roman" w:hAnsi="Times New Roman"/>
        </w:rPr>
        <w:t>ешение</w:t>
      </w:r>
      <w:r w:rsidRPr="00B66B1F">
        <w:rPr>
          <w:rFonts w:ascii="Times New Roman" w:hAnsi="Times New Roman"/>
        </w:rPr>
        <w:t>м</w:t>
      </w:r>
      <w:r w:rsidR="009A5ACB" w:rsidRPr="00B66B1F">
        <w:rPr>
          <w:rFonts w:ascii="Times New Roman" w:hAnsi="Times New Roman"/>
        </w:rPr>
        <w:t xml:space="preserve">  Представительного  Собрания  Никольского  муниципального  района от 12.12.2014</w:t>
      </w:r>
      <w:r w:rsidR="00F20A78" w:rsidRPr="00B66B1F">
        <w:rPr>
          <w:rFonts w:ascii="Times New Roman" w:hAnsi="Times New Roman"/>
        </w:rPr>
        <w:t xml:space="preserve"> года</w:t>
      </w:r>
      <w:r w:rsidR="009A5ACB" w:rsidRPr="00B66B1F">
        <w:rPr>
          <w:rFonts w:ascii="Times New Roman" w:hAnsi="Times New Roman"/>
        </w:rPr>
        <w:t xml:space="preserve"> №</w:t>
      </w:r>
      <w:r w:rsidR="00F20A78" w:rsidRPr="00B66B1F">
        <w:rPr>
          <w:rFonts w:ascii="Times New Roman" w:hAnsi="Times New Roman"/>
        </w:rPr>
        <w:t xml:space="preserve"> </w:t>
      </w:r>
      <w:r w:rsidR="009A5ACB" w:rsidRPr="00B66B1F">
        <w:rPr>
          <w:rFonts w:ascii="Times New Roman" w:hAnsi="Times New Roman"/>
        </w:rPr>
        <w:t>86 «Об  установлении  Порядка  определения  цены земельных  участков, находящихся  в собственности  Никольского  муниципального  района при заключении  договора  купли-продажи  земельного  участка  без проведения  торгов»</w:t>
      </w:r>
      <w:r w:rsidRPr="00B66B1F">
        <w:rPr>
          <w:rFonts w:ascii="Times New Roman" w:hAnsi="Times New Roman"/>
        </w:rPr>
        <w:t>;</w:t>
      </w:r>
    </w:p>
    <w:p w:rsidR="00D839E7" w:rsidRPr="00B66B1F" w:rsidRDefault="00D839E7" w:rsidP="00AD68AE">
      <w:pPr>
        <w:tabs>
          <w:tab w:val="left" w:pos="360"/>
        </w:tabs>
        <w:suppressAutoHyphens/>
        <w:spacing w:after="0" w:line="240" w:lineRule="auto"/>
        <w:ind w:firstLine="709"/>
        <w:jc w:val="both"/>
        <w:rPr>
          <w:rFonts w:ascii="Times New Roman" w:hAnsi="Times New Roman"/>
        </w:rPr>
      </w:pPr>
      <w:r w:rsidRPr="00B66B1F">
        <w:rPr>
          <w:rFonts w:ascii="Times New Roman" w:hAnsi="Times New Roman"/>
        </w:rPr>
        <w:t>настоящим административным регламентом.</w:t>
      </w:r>
    </w:p>
    <w:p w:rsidR="00D839E7" w:rsidRPr="00B66B1F" w:rsidRDefault="00D839E7" w:rsidP="00AD68AE">
      <w:pPr>
        <w:tabs>
          <w:tab w:val="left" w:pos="360"/>
        </w:tabs>
        <w:suppressAutoHyphens/>
        <w:spacing w:after="0" w:line="240" w:lineRule="auto"/>
        <w:ind w:firstLine="709"/>
        <w:jc w:val="both"/>
        <w:rPr>
          <w:rFonts w:ascii="Times New Roman" w:hAnsi="Times New Roman"/>
        </w:rPr>
      </w:pPr>
    </w:p>
    <w:p w:rsidR="008D5EEB" w:rsidRPr="00B66B1F" w:rsidRDefault="008D5EEB" w:rsidP="00AD68AE">
      <w:pPr>
        <w:suppressAutoHyphens/>
        <w:spacing w:after="0" w:line="240" w:lineRule="auto"/>
        <w:ind w:firstLine="709"/>
        <w:jc w:val="center"/>
        <w:rPr>
          <w:rFonts w:ascii="Times New Roman" w:hAnsi="Times New Roman"/>
          <w:i/>
        </w:rPr>
      </w:pPr>
      <w:r w:rsidRPr="00B66B1F">
        <w:rPr>
          <w:rFonts w:ascii="Times New Roman" w:hAnsi="Times New Roman"/>
          <w:i/>
        </w:rPr>
        <w:t xml:space="preserve">2.6. </w:t>
      </w:r>
      <w:r w:rsidR="00A37AB8" w:rsidRPr="00B66B1F">
        <w:rPr>
          <w:rFonts w:ascii="Times New Roman" w:hAnsi="Times New Roman"/>
          <w:i/>
        </w:rPr>
        <w:t xml:space="preserve">Исчерпывающий перечень документов, необходимых в соответствии </w:t>
      </w:r>
      <w:proofErr w:type="gramStart"/>
      <w:r w:rsidR="00A37AB8" w:rsidRPr="00B66B1F">
        <w:rPr>
          <w:rFonts w:ascii="Times New Roman" w:hAnsi="Times New Roman"/>
          <w:i/>
        </w:rPr>
        <w:t>с</w:t>
      </w:r>
      <w:proofErr w:type="gramEnd"/>
      <w:r w:rsidR="00A37AB8" w:rsidRPr="00B66B1F">
        <w:rPr>
          <w:rFonts w:ascii="Times New Roman" w:hAnsi="Times New Roman"/>
          <w:i/>
        </w:rPr>
        <w:t xml:space="preserve"> </w:t>
      </w:r>
    </w:p>
    <w:p w:rsidR="008D5EEB" w:rsidRPr="00B66B1F" w:rsidRDefault="00A37AB8" w:rsidP="00AD68AE">
      <w:pPr>
        <w:suppressAutoHyphens/>
        <w:spacing w:after="0" w:line="240" w:lineRule="auto"/>
        <w:ind w:firstLine="709"/>
        <w:jc w:val="center"/>
        <w:rPr>
          <w:rFonts w:ascii="Times New Roman" w:hAnsi="Times New Roman"/>
          <w:i/>
        </w:rPr>
      </w:pPr>
      <w:r w:rsidRPr="00B66B1F">
        <w:rPr>
          <w:rFonts w:ascii="Times New Roman" w:hAnsi="Times New Roman"/>
          <w:i/>
        </w:rPr>
        <w:t xml:space="preserve">нормативными правовыми актами для предоставления муниципальной услуги, </w:t>
      </w:r>
    </w:p>
    <w:p w:rsidR="00A37AB8" w:rsidRPr="00B66B1F" w:rsidRDefault="00A37AB8" w:rsidP="00AD68AE">
      <w:pPr>
        <w:suppressAutoHyphens/>
        <w:spacing w:after="0" w:line="240" w:lineRule="auto"/>
        <w:ind w:firstLine="709"/>
        <w:jc w:val="center"/>
        <w:rPr>
          <w:rFonts w:ascii="Times New Roman" w:hAnsi="Times New Roman"/>
          <w:i/>
        </w:rPr>
      </w:pPr>
      <w:r w:rsidRPr="00B66B1F">
        <w:rPr>
          <w:rFonts w:ascii="Times New Roman" w:hAnsi="Times New Roman"/>
          <w:i/>
        </w:rPr>
        <w:t>подлежащих представлению заявителем</w:t>
      </w:r>
    </w:p>
    <w:p w:rsidR="00A37AB8" w:rsidRPr="00B66B1F" w:rsidRDefault="00A37AB8" w:rsidP="00AD68AE">
      <w:pPr>
        <w:suppressAutoHyphens/>
        <w:spacing w:after="0" w:line="240" w:lineRule="auto"/>
        <w:ind w:firstLine="709"/>
        <w:jc w:val="both"/>
        <w:rPr>
          <w:rFonts w:ascii="Times New Roman" w:hAnsi="Times New Roman"/>
          <w:i/>
        </w:rPr>
      </w:pPr>
    </w:p>
    <w:p w:rsidR="00A37AB8" w:rsidRPr="00B66B1F" w:rsidRDefault="008D5EEB" w:rsidP="00AD68AE">
      <w:pPr>
        <w:suppressAutoHyphens/>
        <w:spacing w:after="0" w:line="240" w:lineRule="auto"/>
        <w:ind w:firstLine="709"/>
        <w:jc w:val="both"/>
        <w:rPr>
          <w:rFonts w:ascii="Times New Roman" w:hAnsi="Times New Roman"/>
          <w:lang w:eastAsia="ru-RU"/>
        </w:rPr>
      </w:pPr>
      <w:r w:rsidRPr="00B66B1F">
        <w:rPr>
          <w:rFonts w:ascii="Times New Roman" w:hAnsi="Times New Roman"/>
          <w:lang w:eastAsia="ru-RU"/>
        </w:rPr>
        <w:t>2.6</w:t>
      </w:r>
      <w:r w:rsidR="00A37AB8" w:rsidRPr="00B66B1F">
        <w:rPr>
          <w:rFonts w:ascii="Times New Roman" w:hAnsi="Times New Roman"/>
          <w:lang w:eastAsia="ru-RU"/>
        </w:rPr>
        <w:t>.</w:t>
      </w:r>
      <w:r w:rsidRPr="00B66B1F">
        <w:rPr>
          <w:rFonts w:ascii="Times New Roman" w:hAnsi="Times New Roman"/>
          <w:lang w:eastAsia="ru-RU"/>
        </w:rPr>
        <w:t>1.</w:t>
      </w:r>
      <w:r w:rsidR="00A37AB8" w:rsidRPr="00B66B1F">
        <w:rPr>
          <w:rFonts w:ascii="Times New Roman" w:hAnsi="Times New Roman"/>
          <w:lang w:eastAsia="ru-RU"/>
        </w:rPr>
        <w:t xml:space="preserve"> Исчерпывающий перечень документов, необходимых для предоставления </w:t>
      </w:r>
      <w:proofErr w:type="spellStart"/>
      <w:r w:rsidR="005440AA" w:rsidRPr="00B66B1F">
        <w:rPr>
          <w:rFonts w:ascii="Times New Roman" w:hAnsi="Times New Roman"/>
          <w:lang w:eastAsia="ru-RU"/>
        </w:rPr>
        <w:t>П</w:t>
      </w:r>
      <w:r w:rsidR="00A37AB8" w:rsidRPr="00B66B1F">
        <w:rPr>
          <w:rFonts w:ascii="Times New Roman" w:hAnsi="Times New Roman"/>
          <w:lang w:eastAsia="ru-RU"/>
        </w:rPr>
        <w:t>одуслуги</w:t>
      </w:r>
      <w:proofErr w:type="spellEnd"/>
      <w:r w:rsidR="00A37AB8" w:rsidRPr="00B66B1F">
        <w:rPr>
          <w:rFonts w:ascii="Times New Roman" w:hAnsi="Times New Roman"/>
          <w:lang w:eastAsia="ru-RU"/>
        </w:rPr>
        <w:t xml:space="preserve"> по </w:t>
      </w:r>
      <w:r w:rsidR="00A37AB8" w:rsidRPr="00B66B1F">
        <w:rPr>
          <w:rFonts w:ascii="Times New Roman" w:hAnsi="Times New Roman"/>
        </w:rPr>
        <w:t>предоставлению земельных участков</w:t>
      </w:r>
      <w:r w:rsidR="00A37AB8" w:rsidRPr="00B66B1F">
        <w:rPr>
          <w:rFonts w:ascii="Times New Roman" w:hAnsi="Times New Roman"/>
          <w:lang w:eastAsia="ru-RU"/>
        </w:rPr>
        <w:t>, подлежащих представлению заявителем:</w:t>
      </w:r>
    </w:p>
    <w:p w:rsidR="00A37AB8" w:rsidRPr="00B66B1F" w:rsidRDefault="00A37AB8" w:rsidP="00AD68AE">
      <w:pPr>
        <w:suppressAutoHyphens/>
        <w:spacing w:after="0" w:line="240" w:lineRule="auto"/>
        <w:ind w:firstLine="709"/>
        <w:jc w:val="both"/>
        <w:rPr>
          <w:rFonts w:ascii="Times New Roman" w:hAnsi="Times New Roman"/>
          <w:lang w:eastAsia="ru-RU"/>
        </w:rPr>
      </w:pPr>
      <w:r w:rsidRPr="00B66B1F">
        <w:rPr>
          <w:rFonts w:ascii="Times New Roman" w:hAnsi="Times New Roman"/>
          <w:lang w:eastAsia="ru-RU"/>
        </w:rPr>
        <w:t>1</w:t>
      </w:r>
      <w:r w:rsidR="008D5EEB" w:rsidRPr="00B66B1F">
        <w:rPr>
          <w:rFonts w:ascii="Times New Roman" w:hAnsi="Times New Roman"/>
          <w:lang w:eastAsia="ru-RU"/>
        </w:rPr>
        <w:t>)</w:t>
      </w:r>
      <w:r w:rsidRPr="00B66B1F">
        <w:rPr>
          <w:rFonts w:ascii="Times New Roman" w:hAnsi="Times New Roman"/>
          <w:lang w:eastAsia="ru-RU"/>
        </w:rPr>
        <w:t xml:space="preserve"> Заявление </w:t>
      </w:r>
      <w:r w:rsidRPr="00B66B1F">
        <w:rPr>
          <w:rFonts w:ascii="Times New Roman" w:hAnsi="Times New Roman"/>
          <w:bCs/>
        </w:rPr>
        <w:t>о п</w:t>
      </w:r>
      <w:r w:rsidRPr="00B66B1F">
        <w:rPr>
          <w:rFonts w:ascii="Times New Roman" w:hAnsi="Times New Roman"/>
          <w:bCs/>
          <w:spacing w:val="-4"/>
        </w:rPr>
        <w:t>редоставлении земельного участка</w:t>
      </w:r>
      <w:r w:rsidRPr="00B66B1F">
        <w:rPr>
          <w:rFonts w:ascii="Times New Roman" w:hAnsi="Times New Roman"/>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w:t>
      </w:r>
      <w:r w:rsidRPr="00B66B1F">
        <w:rPr>
          <w:rFonts w:ascii="Times New Roman" w:hAnsi="Times New Roman"/>
          <w:spacing w:val="-4"/>
          <w:lang w:eastAsia="ru-RU"/>
        </w:rPr>
        <w:t xml:space="preserve"> </w:t>
      </w:r>
      <w:r w:rsidRPr="00B66B1F">
        <w:rPr>
          <w:rFonts w:ascii="Times New Roman" w:hAnsi="Times New Roman"/>
        </w:rPr>
        <w:t>крестьянским (фермерским) хозяйствам его деятельности (далее – заявление о предоставлении земельного участка) по форме согласно приложению 1 к настоящему административному регламенту.</w:t>
      </w:r>
    </w:p>
    <w:p w:rsidR="00A37AB8" w:rsidRPr="00B66B1F" w:rsidRDefault="00A37AB8" w:rsidP="00AD68AE">
      <w:pPr>
        <w:suppressAutoHyphens/>
        <w:spacing w:after="0" w:line="240" w:lineRule="auto"/>
        <w:ind w:firstLine="709"/>
        <w:jc w:val="both"/>
        <w:rPr>
          <w:rFonts w:ascii="Times New Roman" w:hAnsi="Times New Roman"/>
        </w:rPr>
      </w:pPr>
      <w:r w:rsidRPr="00B66B1F">
        <w:rPr>
          <w:rFonts w:ascii="Times New Roman" w:hAnsi="Times New Roman"/>
        </w:rPr>
        <w:t>В заявлении о предоставлении земельного участка указываются:</w:t>
      </w:r>
    </w:p>
    <w:p w:rsidR="00A37AB8" w:rsidRPr="00B66B1F" w:rsidRDefault="00A37AB8" w:rsidP="00AD68AE">
      <w:pPr>
        <w:suppressAutoHyphens/>
        <w:spacing w:after="0" w:line="240" w:lineRule="auto"/>
        <w:ind w:firstLine="709"/>
        <w:jc w:val="both"/>
        <w:rPr>
          <w:rFonts w:ascii="Times New Roman" w:hAnsi="Times New Roman"/>
        </w:rPr>
      </w:pPr>
      <w:bookmarkStart w:id="1" w:name="sub_391511"/>
      <w:proofErr w:type="gramStart"/>
      <w:r w:rsidRPr="00B66B1F">
        <w:rPr>
          <w:rFonts w:ascii="Times New Roman" w:hAnsi="Times New Roman"/>
        </w:rPr>
        <w:t>1) фамилия, имя и (при наличии) отчество, место жительства заявителя, почтовый адрес, реквизиты документа, удостоверяющего личность заявителя (для гражданина);</w:t>
      </w:r>
      <w:proofErr w:type="gramEnd"/>
    </w:p>
    <w:p w:rsidR="00A37AB8" w:rsidRPr="00B66B1F" w:rsidRDefault="00A37AB8" w:rsidP="00AD68AE">
      <w:pPr>
        <w:suppressAutoHyphens/>
        <w:spacing w:after="0" w:line="240" w:lineRule="auto"/>
        <w:ind w:firstLine="709"/>
        <w:jc w:val="both"/>
        <w:rPr>
          <w:rFonts w:ascii="Times New Roman" w:hAnsi="Times New Roman"/>
        </w:rPr>
      </w:pPr>
      <w:bookmarkStart w:id="2" w:name="sub_391512"/>
      <w:bookmarkEnd w:id="1"/>
      <w:r w:rsidRPr="00B66B1F">
        <w:rPr>
          <w:rFonts w:ascii="Times New Roman" w:hAnsi="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37AB8" w:rsidRPr="00B66B1F" w:rsidRDefault="00A37AB8" w:rsidP="00AD68AE">
      <w:pPr>
        <w:suppressAutoHyphens/>
        <w:spacing w:after="0" w:line="240" w:lineRule="auto"/>
        <w:ind w:firstLine="709"/>
        <w:jc w:val="both"/>
        <w:rPr>
          <w:rFonts w:ascii="Times New Roman" w:hAnsi="Times New Roman"/>
        </w:rPr>
      </w:pPr>
      <w:bookmarkStart w:id="3" w:name="sub_391513"/>
      <w:bookmarkEnd w:id="2"/>
      <w:r w:rsidRPr="00B66B1F">
        <w:rPr>
          <w:rFonts w:ascii="Times New Roman" w:hAnsi="Times New Roman"/>
        </w:rPr>
        <w:t>3) кадастровый номер испрашиваемого земельного участка;</w:t>
      </w:r>
    </w:p>
    <w:p w:rsidR="00A37AB8" w:rsidRPr="00B66B1F" w:rsidRDefault="00A37AB8" w:rsidP="00AD68AE">
      <w:pPr>
        <w:suppressAutoHyphens/>
        <w:spacing w:after="0" w:line="240" w:lineRule="auto"/>
        <w:ind w:firstLine="709"/>
        <w:jc w:val="both"/>
        <w:rPr>
          <w:rFonts w:ascii="Times New Roman" w:hAnsi="Times New Roman"/>
        </w:rPr>
      </w:pPr>
      <w:r w:rsidRPr="00B66B1F">
        <w:rPr>
          <w:rFonts w:ascii="Times New Roman" w:hAnsi="Times New Roman"/>
        </w:rPr>
        <w:t>4) адрес (местоположение) испрашиваемого земельного участка;</w:t>
      </w:r>
    </w:p>
    <w:p w:rsidR="00A37AB8" w:rsidRPr="00B66B1F" w:rsidRDefault="00A37AB8" w:rsidP="00AD68AE">
      <w:pPr>
        <w:suppressAutoHyphens/>
        <w:spacing w:after="0" w:line="240" w:lineRule="auto"/>
        <w:ind w:firstLine="709"/>
        <w:jc w:val="both"/>
        <w:rPr>
          <w:rFonts w:ascii="Times New Roman" w:hAnsi="Times New Roman"/>
        </w:rPr>
      </w:pPr>
      <w:bookmarkStart w:id="4" w:name="sub_391517"/>
      <w:bookmarkEnd w:id="3"/>
      <w:r w:rsidRPr="00B66B1F">
        <w:rPr>
          <w:rFonts w:ascii="Times New Roman" w:hAnsi="Times New Roman"/>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37AB8" w:rsidRPr="00B66B1F" w:rsidRDefault="00A37AB8" w:rsidP="00AD68AE">
      <w:pPr>
        <w:suppressAutoHyphens/>
        <w:spacing w:after="0" w:line="240" w:lineRule="auto"/>
        <w:ind w:firstLine="709"/>
        <w:jc w:val="both"/>
        <w:rPr>
          <w:rFonts w:ascii="Times New Roman" w:hAnsi="Times New Roman"/>
        </w:rPr>
      </w:pPr>
      <w:bookmarkStart w:id="5" w:name="sub_391519"/>
      <w:bookmarkStart w:id="6" w:name="sub_391518"/>
      <w:bookmarkEnd w:id="4"/>
      <w:r w:rsidRPr="00B66B1F">
        <w:rPr>
          <w:rFonts w:ascii="Times New Roman" w:hAnsi="Times New Roman"/>
        </w:rPr>
        <w:t>6) цель использования земельного участка;</w:t>
      </w:r>
    </w:p>
    <w:p w:rsidR="00A37AB8" w:rsidRPr="00B66B1F" w:rsidRDefault="00A37AB8" w:rsidP="00AD68AE">
      <w:pPr>
        <w:suppressAutoHyphens/>
        <w:spacing w:after="0" w:line="240" w:lineRule="auto"/>
        <w:ind w:firstLine="709"/>
        <w:jc w:val="both"/>
        <w:rPr>
          <w:rFonts w:ascii="Times New Roman" w:hAnsi="Times New Roman"/>
        </w:rPr>
      </w:pPr>
      <w:bookmarkStart w:id="7" w:name="sub_3915110"/>
      <w:bookmarkEnd w:id="5"/>
      <w:bookmarkEnd w:id="6"/>
      <w:r w:rsidRPr="00B66B1F">
        <w:rPr>
          <w:rFonts w:ascii="Times New Roman" w:hAnsi="Times New Roman"/>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37AB8" w:rsidRPr="00B66B1F" w:rsidRDefault="00A37AB8" w:rsidP="00AD68AE">
      <w:pPr>
        <w:suppressAutoHyphens/>
        <w:spacing w:after="0" w:line="240" w:lineRule="auto"/>
        <w:ind w:firstLine="709"/>
        <w:jc w:val="both"/>
        <w:rPr>
          <w:rFonts w:ascii="Times New Roman" w:hAnsi="Times New Roman"/>
        </w:rPr>
      </w:pPr>
      <w:bookmarkStart w:id="8" w:name="sub_3915111"/>
      <w:bookmarkEnd w:id="7"/>
      <w:r w:rsidRPr="00B66B1F">
        <w:rPr>
          <w:rFonts w:ascii="Times New Roman" w:hAnsi="Times New Roman"/>
        </w:rPr>
        <w:t>8) почтовый адрес и (или) адрес электронной почты для связи с заявителем</w:t>
      </w:r>
      <w:bookmarkEnd w:id="8"/>
      <w:r w:rsidRPr="00B66B1F">
        <w:rPr>
          <w:rFonts w:ascii="Times New Roman" w:hAnsi="Times New Roman"/>
        </w:rPr>
        <w:t>;</w:t>
      </w:r>
    </w:p>
    <w:p w:rsidR="00A37AB8" w:rsidRPr="00B66B1F" w:rsidRDefault="00A37AB8" w:rsidP="00AD68AE">
      <w:pPr>
        <w:suppressAutoHyphens/>
        <w:spacing w:after="0" w:line="240" w:lineRule="auto"/>
        <w:ind w:firstLine="709"/>
        <w:jc w:val="both"/>
        <w:rPr>
          <w:rFonts w:ascii="Times New Roman" w:hAnsi="Times New Roman"/>
        </w:rPr>
      </w:pPr>
      <w:r w:rsidRPr="00B66B1F">
        <w:rPr>
          <w:rFonts w:ascii="Times New Roman" w:hAnsi="Times New Roman"/>
        </w:rPr>
        <w:t>9) контактные телефоны, адрес электронной почты (при наличии).</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В заявлении о предоставлении земельного участка указывается один из следующих способов предоставления результатов рассмотрения заявления Уполномоченным органом:</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в виде бумажного документа, который заявитель получает непосредственно при личном обращении;</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в виде бумажного д</w:t>
      </w:r>
      <w:r w:rsidR="008D5EEB" w:rsidRPr="00B66B1F">
        <w:rPr>
          <w:rFonts w:ascii="Times New Roman" w:eastAsia="Calibri" w:hAnsi="Times New Roman"/>
          <w:lang w:eastAsia="ru-RU"/>
        </w:rPr>
        <w:t>окумента, который направляется У</w:t>
      </w:r>
      <w:r w:rsidRPr="00B66B1F">
        <w:rPr>
          <w:rFonts w:ascii="Times New Roman" w:eastAsia="Calibri" w:hAnsi="Times New Roman"/>
          <w:lang w:eastAsia="ru-RU"/>
        </w:rPr>
        <w:t>полномоченным органом заявителю посредством почтового отправления;</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в виде электронного документа, размещенного на сайте</w:t>
      </w:r>
      <w:r w:rsidR="008D5EEB" w:rsidRPr="00B66B1F">
        <w:rPr>
          <w:rFonts w:ascii="Times New Roman" w:eastAsia="Calibri" w:hAnsi="Times New Roman"/>
          <w:lang w:eastAsia="ru-RU"/>
        </w:rPr>
        <w:t xml:space="preserve"> Уполномоченного органа</w:t>
      </w:r>
      <w:r w:rsidRPr="00B66B1F">
        <w:rPr>
          <w:rFonts w:ascii="Times New Roman" w:eastAsia="Calibri" w:hAnsi="Times New Roman"/>
          <w:lang w:eastAsia="ru-RU"/>
        </w:rPr>
        <w:t>, ссылка на котор</w:t>
      </w:r>
      <w:r w:rsidR="008D5EEB" w:rsidRPr="00B66B1F">
        <w:rPr>
          <w:rFonts w:ascii="Times New Roman" w:eastAsia="Calibri" w:hAnsi="Times New Roman"/>
          <w:lang w:eastAsia="ru-RU"/>
        </w:rPr>
        <w:t>ый направляется У</w:t>
      </w:r>
      <w:r w:rsidRPr="00B66B1F">
        <w:rPr>
          <w:rFonts w:ascii="Times New Roman" w:eastAsia="Calibri" w:hAnsi="Times New Roman"/>
          <w:lang w:eastAsia="ru-RU"/>
        </w:rPr>
        <w:t>полномоченным органом заявителю посредством электронной почты;</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в виде электронного д</w:t>
      </w:r>
      <w:r w:rsidR="008D5EEB" w:rsidRPr="00B66B1F">
        <w:rPr>
          <w:rFonts w:ascii="Times New Roman" w:eastAsia="Calibri" w:hAnsi="Times New Roman"/>
          <w:lang w:eastAsia="ru-RU"/>
        </w:rPr>
        <w:t>окумента, который направляется У</w:t>
      </w:r>
      <w:r w:rsidRPr="00B66B1F">
        <w:rPr>
          <w:rFonts w:ascii="Times New Roman" w:eastAsia="Calibri" w:hAnsi="Times New Roman"/>
          <w:lang w:eastAsia="ru-RU"/>
        </w:rPr>
        <w:t>полномоченным органом заявителю посредством электронной почты.</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lastRenderedPageBreak/>
        <w:t>Форм</w:t>
      </w:r>
      <w:r w:rsidR="0019143E" w:rsidRPr="00B66B1F">
        <w:rPr>
          <w:rFonts w:ascii="Times New Roman" w:hAnsi="Times New Roman"/>
        </w:rPr>
        <w:t>а</w:t>
      </w:r>
      <w:r w:rsidRPr="00B66B1F">
        <w:rPr>
          <w:rFonts w:ascii="Times New Roman" w:hAnsi="Times New Roman"/>
        </w:rPr>
        <w:t xml:space="preserve"> заявлени</w:t>
      </w:r>
      <w:r w:rsidR="0019143E" w:rsidRPr="00B66B1F">
        <w:rPr>
          <w:rFonts w:ascii="Times New Roman" w:hAnsi="Times New Roman"/>
        </w:rPr>
        <w:t>я</w:t>
      </w:r>
      <w:r w:rsidRPr="00B66B1F">
        <w:rPr>
          <w:rFonts w:ascii="Times New Roman" w:hAnsi="Times New Roman"/>
        </w:rPr>
        <w:t xml:space="preserve"> на предоставление </w:t>
      </w:r>
      <w:proofErr w:type="spellStart"/>
      <w:r w:rsidR="0019143E" w:rsidRPr="00B66B1F">
        <w:rPr>
          <w:rFonts w:ascii="Times New Roman" w:hAnsi="Times New Roman"/>
          <w:lang w:eastAsia="ru-RU"/>
        </w:rPr>
        <w:t>Подуслуги</w:t>
      </w:r>
      <w:proofErr w:type="spellEnd"/>
      <w:r w:rsidR="0019143E" w:rsidRPr="00B66B1F">
        <w:rPr>
          <w:rFonts w:ascii="Times New Roman" w:hAnsi="Times New Roman"/>
          <w:lang w:eastAsia="ru-RU"/>
        </w:rPr>
        <w:t xml:space="preserve"> по </w:t>
      </w:r>
      <w:r w:rsidR="0019143E" w:rsidRPr="00B66B1F">
        <w:rPr>
          <w:rFonts w:ascii="Times New Roman" w:hAnsi="Times New Roman"/>
        </w:rPr>
        <w:t xml:space="preserve">предоставлению земельных участков </w:t>
      </w:r>
      <w:r w:rsidRPr="00B66B1F">
        <w:rPr>
          <w:rFonts w:ascii="Times New Roman" w:hAnsi="Times New Roman"/>
        </w:rPr>
        <w:t>размеща</w:t>
      </w:r>
      <w:r w:rsidR="0019143E" w:rsidRPr="00B66B1F">
        <w:rPr>
          <w:rFonts w:ascii="Times New Roman" w:hAnsi="Times New Roman"/>
        </w:rPr>
        <w:t>е</w:t>
      </w:r>
      <w:r w:rsidRPr="00B66B1F">
        <w:rPr>
          <w:rFonts w:ascii="Times New Roman" w:hAnsi="Times New Roman"/>
        </w:rPr>
        <w:t xml:space="preserve">тся на сайте Уполномоченного органа с возможностью </w:t>
      </w:r>
      <w:r w:rsidR="0019143E" w:rsidRPr="00B66B1F">
        <w:rPr>
          <w:rFonts w:ascii="Times New Roman" w:hAnsi="Times New Roman"/>
        </w:rPr>
        <w:t>ее</w:t>
      </w:r>
      <w:r w:rsidRPr="00B66B1F">
        <w:rPr>
          <w:rFonts w:ascii="Times New Roman" w:hAnsi="Times New Roman"/>
        </w:rPr>
        <w:t xml:space="preserve"> бесплатного копирования.</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B66B1F">
        <w:rPr>
          <w:rFonts w:ascii="Times New Roman" w:hAnsi="Times New Roman"/>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Заявление составляется в единственном экземпляре – оригинале.</w:t>
      </w:r>
    </w:p>
    <w:p w:rsidR="00A37AB8" w:rsidRPr="00B66B1F" w:rsidRDefault="00A37AB8" w:rsidP="00AD68AE">
      <w:pPr>
        <w:suppressAutoHyphens/>
        <w:spacing w:after="0" w:line="240" w:lineRule="auto"/>
        <w:ind w:firstLine="709"/>
        <w:jc w:val="both"/>
        <w:rPr>
          <w:ins w:id="9" w:author="Рогова" w:date="2015-06-25T08:10:00Z"/>
          <w:rFonts w:ascii="Times New Roman" w:eastAsia="MS Mincho" w:hAnsi="Times New Roman"/>
          <w:lang w:eastAsia="ru-RU"/>
        </w:rPr>
      </w:pPr>
      <w:r w:rsidRPr="00B66B1F">
        <w:rPr>
          <w:rFonts w:ascii="Times New Roman" w:hAnsi="Times New Roman"/>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F20A78" w:rsidRPr="00B66B1F" w:rsidRDefault="008D5EEB" w:rsidP="00F20A78">
      <w:pPr>
        <w:spacing w:after="0" w:line="240" w:lineRule="auto"/>
        <w:ind w:firstLine="709"/>
        <w:jc w:val="both"/>
        <w:rPr>
          <w:rFonts w:ascii="Times New Roman" w:eastAsia="Calibri" w:hAnsi="Times New Roman"/>
        </w:rPr>
      </w:pPr>
      <w:r w:rsidRPr="00B66B1F">
        <w:rPr>
          <w:rFonts w:ascii="Times New Roman" w:hAnsi="Times New Roman"/>
        </w:rPr>
        <w:t>2)</w:t>
      </w:r>
      <w:r w:rsidR="00A37AB8" w:rsidRPr="00B66B1F">
        <w:rPr>
          <w:rFonts w:ascii="Times New Roman" w:hAnsi="Times New Roman"/>
        </w:rPr>
        <w:t xml:space="preserve"> </w:t>
      </w:r>
      <w:r w:rsidR="00F20A78" w:rsidRPr="00B66B1F">
        <w:rPr>
          <w:rFonts w:ascii="Times New Roman" w:eastAsia="MS Mincho" w:hAnsi="Times New Roman"/>
        </w:rPr>
        <w:t xml:space="preserve">копия </w:t>
      </w:r>
      <w:r w:rsidR="00F20A78" w:rsidRPr="00B66B1F">
        <w:rPr>
          <w:rFonts w:ascii="Times New Roman" w:hAnsi="Times New Roman"/>
        </w:rPr>
        <w:t>документа, удостоверяющего личность заявителя, являющегося физическим лицом, либо личность представителя физического или юридического лица. П</w:t>
      </w:r>
      <w:r w:rsidR="00F20A78" w:rsidRPr="00B66B1F">
        <w:rPr>
          <w:rFonts w:ascii="Times New Roman" w:eastAsia="Calibri" w:hAnsi="Times New Roman"/>
        </w:rPr>
        <w:t>ри подаче заявления с использованием и</w:t>
      </w:r>
      <w:r w:rsidR="00F20A78" w:rsidRPr="00B66B1F">
        <w:rPr>
          <w:rFonts w:ascii="Times New Roman" w:eastAsia="Calibri" w:hAnsi="Times New Roman"/>
        </w:rPr>
        <w:t>н</w:t>
      </w:r>
      <w:r w:rsidR="00F20A78" w:rsidRPr="00B66B1F">
        <w:rPr>
          <w:rFonts w:ascii="Times New Roman" w:eastAsia="Calibri" w:hAnsi="Times New Roman"/>
        </w:rPr>
        <w:t>формационно-телекоммуникационных сетей общего пользования, в том числе сети «Интернет», или иных технических сре</w:t>
      </w:r>
      <w:proofErr w:type="gramStart"/>
      <w:r w:rsidR="00F20A78" w:rsidRPr="00B66B1F">
        <w:rPr>
          <w:rFonts w:ascii="Times New Roman" w:eastAsia="Calibri" w:hAnsi="Times New Roman"/>
        </w:rPr>
        <w:t>дств св</w:t>
      </w:r>
      <w:proofErr w:type="gramEnd"/>
      <w:r w:rsidR="00F20A78" w:rsidRPr="00B66B1F">
        <w:rPr>
          <w:rFonts w:ascii="Times New Roman" w:eastAsia="Calibri" w:hAnsi="Times New Roman"/>
        </w:rPr>
        <w:t xml:space="preserve">язи, </w:t>
      </w:r>
      <w:r w:rsidR="00F20A78" w:rsidRPr="00B66B1F">
        <w:rPr>
          <w:rFonts w:ascii="Times New Roman" w:eastAsia="MS Mincho" w:hAnsi="Times New Roman"/>
        </w:rPr>
        <w:t xml:space="preserve">копия </w:t>
      </w:r>
      <w:r w:rsidR="00F20A78" w:rsidRPr="00B66B1F">
        <w:rPr>
          <w:rFonts w:ascii="Times New Roman" w:hAnsi="Times New Roman"/>
        </w:rPr>
        <w:t xml:space="preserve">документа, удостоверяющего личность, направляется в виде </w:t>
      </w:r>
      <w:r w:rsidR="00F20A78" w:rsidRPr="00B66B1F">
        <w:rPr>
          <w:rFonts w:ascii="Times New Roman" w:eastAsia="Calibri" w:hAnsi="Times New Roman"/>
        </w:rPr>
        <w:t>электронн</w:t>
      </w:r>
      <w:r w:rsidR="00F20A78" w:rsidRPr="00B66B1F">
        <w:rPr>
          <w:rFonts w:ascii="Times New Roman" w:eastAsia="Calibri" w:hAnsi="Times New Roman"/>
        </w:rPr>
        <w:t>о</w:t>
      </w:r>
      <w:r w:rsidR="00F20A78" w:rsidRPr="00B66B1F">
        <w:rPr>
          <w:rFonts w:ascii="Times New Roman" w:eastAsia="Calibri" w:hAnsi="Times New Roman"/>
        </w:rPr>
        <w:t>го образа такого документа.</w:t>
      </w:r>
    </w:p>
    <w:p w:rsidR="00F20A78" w:rsidRPr="00B66B1F" w:rsidRDefault="00F20A78" w:rsidP="00F20A78">
      <w:pPr>
        <w:autoSpaceDE w:val="0"/>
        <w:autoSpaceDN w:val="0"/>
        <w:adjustRightInd w:val="0"/>
        <w:spacing w:after="0" w:line="240" w:lineRule="auto"/>
        <w:ind w:firstLine="709"/>
        <w:jc w:val="both"/>
        <w:rPr>
          <w:rFonts w:ascii="Times New Roman" w:eastAsia="Calibri" w:hAnsi="Times New Roman"/>
        </w:rPr>
      </w:pPr>
      <w:r w:rsidRPr="00B66B1F">
        <w:rPr>
          <w:rFonts w:ascii="Times New Roman" w:eastAsia="Calibri" w:hAnsi="Times New Roman"/>
        </w:rPr>
        <w:t>Представления указанного в настоящем пункте документа не требуется в случае представления з</w:t>
      </w:r>
      <w:r w:rsidRPr="00B66B1F">
        <w:rPr>
          <w:rFonts w:ascii="Times New Roman" w:eastAsia="Calibri" w:hAnsi="Times New Roman"/>
        </w:rPr>
        <w:t>а</w:t>
      </w:r>
      <w:r w:rsidRPr="00B66B1F">
        <w:rPr>
          <w:rFonts w:ascii="Times New Roman" w:eastAsia="Calibri" w:hAnsi="Times New Roman"/>
        </w:rPr>
        <w:t>явления посредством отправки через личный кабинет единого портала или портал</w:t>
      </w:r>
      <w:r w:rsidRPr="00B66B1F">
        <w:rPr>
          <w:rFonts w:ascii="Times New Roman" w:hAnsi="Times New Roman"/>
        </w:rPr>
        <w:t xml:space="preserve"> государственных и м</w:t>
      </w:r>
      <w:r w:rsidRPr="00B66B1F">
        <w:rPr>
          <w:rFonts w:ascii="Times New Roman" w:hAnsi="Times New Roman"/>
        </w:rPr>
        <w:t>у</w:t>
      </w:r>
      <w:r w:rsidRPr="00B66B1F">
        <w:rPr>
          <w:rFonts w:ascii="Times New Roman" w:hAnsi="Times New Roman"/>
        </w:rPr>
        <w:t>ниципальных услуг Вологодской области</w:t>
      </w:r>
      <w:r w:rsidRPr="00B66B1F">
        <w:rPr>
          <w:rFonts w:ascii="Times New Roman" w:eastAsia="Calibri" w:hAnsi="Times New Roman"/>
        </w:rPr>
        <w:t>, а также, если заявление подписано усиленной квалифицирова</w:t>
      </w:r>
      <w:r w:rsidRPr="00B66B1F">
        <w:rPr>
          <w:rFonts w:ascii="Times New Roman" w:eastAsia="Calibri" w:hAnsi="Times New Roman"/>
        </w:rPr>
        <w:t>н</w:t>
      </w:r>
      <w:r w:rsidRPr="00B66B1F">
        <w:rPr>
          <w:rFonts w:ascii="Times New Roman" w:eastAsia="Calibri" w:hAnsi="Times New Roman"/>
        </w:rPr>
        <w:t>ной электронной подписью;</w:t>
      </w:r>
    </w:p>
    <w:p w:rsidR="00CC66A4" w:rsidRPr="00B66B1F" w:rsidRDefault="00A37AB8" w:rsidP="00CC66A4">
      <w:pPr>
        <w:autoSpaceDE w:val="0"/>
        <w:autoSpaceDN w:val="0"/>
        <w:adjustRightInd w:val="0"/>
        <w:spacing w:after="0" w:line="240" w:lineRule="auto"/>
        <w:ind w:firstLine="709"/>
        <w:jc w:val="both"/>
        <w:rPr>
          <w:rFonts w:ascii="Times New Roman" w:eastAsia="MS Mincho" w:hAnsi="Times New Roman"/>
        </w:rPr>
      </w:pPr>
      <w:r w:rsidRPr="00B66B1F">
        <w:rPr>
          <w:rFonts w:ascii="Times New Roman" w:hAnsi="Times New Roman"/>
        </w:rPr>
        <w:t>3</w:t>
      </w:r>
      <w:r w:rsidR="008D5EEB" w:rsidRPr="00B66B1F">
        <w:rPr>
          <w:rFonts w:ascii="Times New Roman" w:hAnsi="Times New Roman"/>
        </w:rPr>
        <w:t xml:space="preserve">) </w:t>
      </w:r>
      <w:r w:rsidRPr="00B66B1F">
        <w:rPr>
          <w:rFonts w:ascii="Times New Roman" w:hAnsi="Times New Roman"/>
        </w:rPr>
        <w:t xml:space="preserve"> </w:t>
      </w:r>
      <w:r w:rsidR="00CC66A4" w:rsidRPr="00B66B1F">
        <w:rPr>
          <w:rFonts w:ascii="Times New Roman" w:hAnsi="Times New Roman"/>
        </w:rPr>
        <w:t>документ, подтверждающий полномочия представителя заявителя, в случае обращения за пол</w:t>
      </w:r>
      <w:r w:rsidR="00CC66A4" w:rsidRPr="00B66B1F">
        <w:rPr>
          <w:rFonts w:ascii="Times New Roman" w:hAnsi="Times New Roman"/>
        </w:rPr>
        <w:t>у</w:t>
      </w:r>
      <w:r w:rsidR="00CC66A4" w:rsidRPr="00B66B1F">
        <w:rPr>
          <w:rFonts w:ascii="Times New Roman" w:hAnsi="Times New Roman"/>
        </w:rPr>
        <w:t>чением муниципальной услуги представителя заявителя. П</w:t>
      </w:r>
      <w:r w:rsidR="00CC66A4" w:rsidRPr="00B66B1F">
        <w:rPr>
          <w:rFonts w:ascii="Times New Roman" w:eastAsia="Calibri" w:hAnsi="Times New Roman"/>
        </w:rPr>
        <w:t>ри подаче заявления с использованием инфо</w:t>
      </w:r>
      <w:r w:rsidR="00CC66A4" w:rsidRPr="00B66B1F">
        <w:rPr>
          <w:rFonts w:ascii="Times New Roman" w:eastAsia="Calibri" w:hAnsi="Times New Roman"/>
        </w:rPr>
        <w:t>р</w:t>
      </w:r>
      <w:r w:rsidR="00CC66A4" w:rsidRPr="00B66B1F">
        <w:rPr>
          <w:rFonts w:ascii="Times New Roman" w:eastAsia="Calibri" w:hAnsi="Times New Roman"/>
        </w:rPr>
        <w:t>мационно-телекоммуникационных сетей общего пользования, в том числе сети «Интернет», или иных те</w:t>
      </w:r>
      <w:r w:rsidR="00CC66A4" w:rsidRPr="00B66B1F">
        <w:rPr>
          <w:rFonts w:ascii="Times New Roman" w:eastAsia="Calibri" w:hAnsi="Times New Roman"/>
        </w:rPr>
        <w:t>х</w:t>
      </w:r>
      <w:r w:rsidR="00CC66A4" w:rsidRPr="00B66B1F">
        <w:rPr>
          <w:rFonts w:ascii="Times New Roman" w:eastAsia="Calibri" w:hAnsi="Times New Roman"/>
        </w:rPr>
        <w:t>нических сре</w:t>
      </w:r>
      <w:proofErr w:type="gramStart"/>
      <w:r w:rsidR="00CC66A4" w:rsidRPr="00B66B1F">
        <w:rPr>
          <w:rFonts w:ascii="Times New Roman" w:eastAsia="Calibri" w:hAnsi="Times New Roman"/>
        </w:rPr>
        <w:t>дств св</w:t>
      </w:r>
      <w:proofErr w:type="gramEnd"/>
      <w:r w:rsidR="00CC66A4" w:rsidRPr="00B66B1F">
        <w:rPr>
          <w:rFonts w:ascii="Times New Roman" w:eastAsia="Calibri" w:hAnsi="Times New Roman"/>
        </w:rPr>
        <w:t>язи доверенность представляется в виде электронного образа такого документа;</w:t>
      </w:r>
    </w:p>
    <w:p w:rsidR="00A37AB8" w:rsidRPr="00B66B1F" w:rsidRDefault="00A37AB8" w:rsidP="00CC66A4">
      <w:pPr>
        <w:suppressAutoHyphens/>
        <w:spacing w:after="0" w:line="240" w:lineRule="auto"/>
        <w:ind w:firstLine="709"/>
        <w:jc w:val="both"/>
        <w:rPr>
          <w:rFonts w:ascii="Times New Roman" w:hAnsi="Times New Roman"/>
        </w:rPr>
      </w:pPr>
      <w:r w:rsidRPr="00B66B1F">
        <w:rPr>
          <w:rFonts w:ascii="Times New Roman" w:hAnsi="Times New Roman"/>
        </w:rPr>
        <w:t>4</w:t>
      </w:r>
      <w:r w:rsidR="008D5EEB" w:rsidRPr="00B66B1F">
        <w:rPr>
          <w:rFonts w:ascii="Times New Roman" w:hAnsi="Times New Roman"/>
        </w:rPr>
        <w:t>)</w:t>
      </w:r>
      <w:r w:rsidRPr="00B66B1F">
        <w:rPr>
          <w:rFonts w:ascii="Times New Roman" w:hAnsi="Times New Roma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7AB8" w:rsidRPr="00B66B1F" w:rsidRDefault="008D5EEB" w:rsidP="00AD68AE">
      <w:pPr>
        <w:suppressAutoHyphens/>
        <w:spacing w:after="0" w:line="240" w:lineRule="auto"/>
        <w:ind w:firstLine="709"/>
        <w:jc w:val="both"/>
        <w:rPr>
          <w:rFonts w:ascii="Times New Roman" w:hAnsi="Times New Roman"/>
          <w:lang w:eastAsia="ru-RU"/>
        </w:rPr>
      </w:pPr>
      <w:r w:rsidRPr="00B66B1F">
        <w:rPr>
          <w:rFonts w:ascii="Times New Roman" w:hAnsi="Times New Roman"/>
          <w:lang w:eastAsia="ru-RU"/>
        </w:rPr>
        <w:t>2.6</w:t>
      </w:r>
      <w:r w:rsidR="00A37AB8" w:rsidRPr="00B66B1F">
        <w:rPr>
          <w:rFonts w:ascii="Times New Roman" w:hAnsi="Times New Roman"/>
          <w:lang w:eastAsia="ru-RU"/>
        </w:rPr>
        <w:t>.</w:t>
      </w:r>
      <w:r w:rsidRPr="00B66B1F">
        <w:rPr>
          <w:rFonts w:ascii="Times New Roman" w:hAnsi="Times New Roman"/>
          <w:lang w:eastAsia="ru-RU"/>
        </w:rPr>
        <w:t xml:space="preserve">2. </w:t>
      </w:r>
      <w:r w:rsidR="00A37AB8" w:rsidRPr="00B66B1F">
        <w:rPr>
          <w:rFonts w:ascii="Times New Roman" w:hAnsi="Times New Roman"/>
          <w:lang w:eastAsia="ru-RU"/>
        </w:rPr>
        <w:t xml:space="preserve"> Исчерпывающий перечень документов, необходимых для предоставления </w:t>
      </w:r>
      <w:proofErr w:type="spellStart"/>
      <w:r w:rsidR="005440AA" w:rsidRPr="00B66B1F">
        <w:rPr>
          <w:rFonts w:ascii="Times New Roman" w:hAnsi="Times New Roman"/>
          <w:lang w:eastAsia="ru-RU"/>
        </w:rPr>
        <w:t>П</w:t>
      </w:r>
      <w:r w:rsidR="00A37AB8" w:rsidRPr="00B66B1F">
        <w:rPr>
          <w:rFonts w:ascii="Times New Roman" w:hAnsi="Times New Roman"/>
          <w:lang w:eastAsia="ru-RU"/>
        </w:rPr>
        <w:t>одуслуги</w:t>
      </w:r>
      <w:proofErr w:type="spellEnd"/>
      <w:r w:rsidR="00A37AB8" w:rsidRPr="00B66B1F">
        <w:rPr>
          <w:rFonts w:ascii="Times New Roman" w:hAnsi="Times New Roman"/>
          <w:lang w:eastAsia="ru-RU"/>
        </w:rPr>
        <w:t xml:space="preserve"> по предварительному согласованию </w:t>
      </w:r>
      <w:r w:rsidR="00A37AB8" w:rsidRPr="00B66B1F">
        <w:rPr>
          <w:rFonts w:ascii="Times New Roman" w:hAnsi="Times New Roman"/>
        </w:rPr>
        <w:t>предоставления земельных участков</w:t>
      </w:r>
      <w:r w:rsidR="00A37AB8" w:rsidRPr="00B66B1F">
        <w:rPr>
          <w:rFonts w:ascii="Times New Roman" w:hAnsi="Times New Roman"/>
          <w:lang w:eastAsia="ru-RU"/>
        </w:rPr>
        <w:t>, подлежащих представлению заявителем:</w:t>
      </w:r>
    </w:p>
    <w:p w:rsidR="00A37AB8" w:rsidRPr="00B66B1F" w:rsidRDefault="00A37AB8" w:rsidP="00AD68AE">
      <w:pPr>
        <w:suppressAutoHyphens/>
        <w:spacing w:after="0" w:line="240" w:lineRule="auto"/>
        <w:ind w:firstLine="709"/>
        <w:jc w:val="both"/>
        <w:rPr>
          <w:rFonts w:ascii="Times New Roman" w:hAnsi="Times New Roman"/>
          <w:lang w:eastAsia="ru-RU"/>
        </w:rPr>
      </w:pPr>
      <w:r w:rsidRPr="00B66B1F">
        <w:rPr>
          <w:rFonts w:ascii="Times New Roman" w:hAnsi="Times New Roman"/>
          <w:lang w:eastAsia="ru-RU"/>
        </w:rPr>
        <w:t>1</w:t>
      </w:r>
      <w:r w:rsidR="008D5EEB" w:rsidRPr="00B66B1F">
        <w:rPr>
          <w:rFonts w:ascii="Times New Roman" w:hAnsi="Times New Roman"/>
          <w:lang w:eastAsia="ru-RU"/>
        </w:rPr>
        <w:t>)</w:t>
      </w:r>
      <w:r w:rsidRPr="00B66B1F">
        <w:rPr>
          <w:rFonts w:ascii="Times New Roman" w:hAnsi="Times New Roman"/>
          <w:lang w:eastAsia="ru-RU"/>
        </w:rPr>
        <w:t xml:space="preserve"> Заявление </w:t>
      </w:r>
      <w:r w:rsidRPr="00B66B1F">
        <w:rPr>
          <w:rFonts w:ascii="Times New Roman" w:hAnsi="Times New Roman"/>
          <w:bCs/>
        </w:rPr>
        <w:t>о предварительном согласовании п</w:t>
      </w:r>
      <w:r w:rsidRPr="00B66B1F">
        <w:rPr>
          <w:rFonts w:ascii="Times New Roman" w:hAnsi="Times New Roman"/>
          <w:bCs/>
          <w:spacing w:val="-4"/>
        </w:rPr>
        <w:t>редоставления земельного участка</w:t>
      </w:r>
      <w:r w:rsidRPr="00B66B1F">
        <w:rPr>
          <w:rFonts w:ascii="Times New Roman" w:hAnsi="Times New Roman"/>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w:t>
      </w:r>
      <w:r w:rsidRPr="00B66B1F">
        <w:rPr>
          <w:rFonts w:ascii="Times New Roman" w:hAnsi="Times New Roman"/>
          <w:spacing w:val="-4"/>
          <w:lang w:eastAsia="ru-RU"/>
        </w:rPr>
        <w:t xml:space="preserve"> </w:t>
      </w:r>
      <w:r w:rsidRPr="00B66B1F">
        <w:rPr>
          <w:rFonts w:ascii="Times New Roman" w:hAnsi="Times New Roman"/>
        </w:rPr>
        <w:t xml:space="preserve">крестьянским (фермерским) хозяйствам его деятельности (далее – заявление о предварительном согласовании предоставления земельного участка) по форме согласно приложению 2 к настоящему административному регламенту. </w:t>
      </w:r>
    </w:p>
    <w:p w:rsidR="00A37AB8" w:rsidRPr="00B66B1F" w:rsidRDefault="00A37AB8" w:rsidP="00AD68AE">
      <w:pPr>
        <w:suppressAutoHyphens/>
        <w:spacing w:after="0" w:line="240" w:lineRule="auto"/>
        <w:ind w:firstLine="709"/>
        <w:jc w:val="both"/>
        <w:rPr>
          <w:rFonts w:ascii="Times New Roman" w:hAnsi="Times New Roman"/>
        </w:rPr>
      </w:pPr>
      <w:r w:rsidRPr="00B66B1F">
        <w:rPr>
          <w:rFonts w:ascii="Times New Roman" w:hAnsi="Times New Roman"/>
        </w:rPr>
        <w:t>В заявлении о предварительном согласовании предоставления земельного участка указываются:</w:t>
      </w:r>
    </w:p>
    <w:p w:rsidR="00A37AB8" w:rsidRPr="00B66B1F" w:rsidRDefault="00A37AB8" w:rsidP="00AD68AE">
      <w:pPr>
        <w:suppressAutoHyphens/>
        <w:spacing w:after="0" w:line="240" w:lineRule="auto"/>
        <w:ind w:firstLine="709"/>
        <w:jc w:val="both"/>
        <w:rPr>
          <w:rFonts w:ascii="Times New Roman" w:hAnsi="Times New Roman"/>
        </w:rPr>
      </w:pPr>
      <w:proofErr w:type="gramStart"/>
      <w:r w:rsidRPr="00B66B1F">
        <w:rPr>
          <w:rFonts w:ascii="Times New Roman" w:hAnsi="Times New Roman"/>
        </w:rPr>
        <w:t>1) фамилия, имя и (при наличии) отчество, место жительства заявителя, почтовый адрес, реквизиты документа, удостоверяющего личность заявителя (для гражданина);</w:t>
      </w:r>
      <w:proofErr w:type="gramEnd"/>
    </w:p>
    <w:p w:rsidR="00ED4917" w:rsidRPr="00B66B1F" w:rsidRDefault="00A37AB8" w:rsidP="00ED4917">
      <w:pPr>
        <w:suppressAutoHyphens/>
        <w:spacing w:after="0" w:line="240" w:lineRule="auto"/>
        <w:ind w:firstLine="709"/>
        <w:jc w:val="both"/>
        <w:rPr>
          <w:rFonts w:ascii="Times New Roman" w:hAnsi="Times New Roman"/>
        </w:rPr>
      </w:pPr>
      <w:r w:rsidRPr="00B66B1F">
        <w:rPr>
          <w:rFonts w:ascii="Times New Roman" w:hAnsi="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37AB8" w:rsidRPr="00B66B1F" w:rsidRDefault="00A37AB8" w:rsidP="00AD68AE">
      <w:pPr>
        <w:suppressAutoHyphens/>
        <w:spacing w:after="0" w:line="240" w:lineRule="auto"/>
        <w:ind w:firstLine="709"/>
        <w:jc w:val="both"/>
        <w:rPr>
          <w:rFonts w:ascii="Times New Roman" w:hAnsi="Times New Roman"/>
        </w:rPr>
      </w:pPr>
      <w:r w:rsidRPr="00B66B1F">
        <w:rPr>
          <w:rFonts w:ascii="Times New Roman" w:hAnsi="Times New Roman"/>
        </w:rPr>
        <w:t xml:space="preserve">3) </w:t>
      </w:r>
      <w:r w:rsidR="00ED4917" w:rsidRPr="00B66B1F">
        <w:rPr>
          <w:rFonts w:ascii="Times New Roman" w:eastAsia="Calibri" w:hAnsi="Times New Roman"/>
          <w:lang w:eastAsia="ru-RU"/>
        </w:rPr>
        <w:t xml:space="preserve">кадастровый номер земельного участка, </w:t>
      </w:r>
      <w:proofErr w:type="gramStart"/>
      <w:r w:rsidR="00ED4917" w:rsidRPr="00B66B1F">
        <w:rPr>
          <w:rFonts w:ascii="Times New Roman" w:eastAsia="Calibri" w:hAnsi="Times New Roman"/>
          <w:lang w:eastAsia="ru-RU"/>
        </w:rPr>
        <w:t>заявление</w:t>
      </w:r>
      <w:proofErr w:type="gramEnd"/>
      <w:r w:rsidR="00ED4917" w:rsidRPr="00B66B1F">
        <w:rPr>
          <w:rFonts w:ascii="Times New Roman" w:eastAsia="Calibri" w:hAnsi="Times New Roman"/>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history="1">
        <w:r w:rsidR="00ED4917" w:rsidRPr="00B66B1F">
          <w:rPr>
            <w:rFonts w:ascii="Times New Roman" w:eastAsia="Calibri" w:hAnsi="Times New Roman"/>
            <w:color w:val="000000" w:themeColor="text1"/>
            <w:lang w:eastAsia="ru-RU"/>
          </w:rPr>
          <w:t>законом</w:t>
        </w:r>
      </w:hyperlink>
      <w:r w:rsidR="00ED4917" w:rsidRPr="00B66B1F">
        <w:rPr>
          <w:rFonts w:ascii="Times New Roman" w:eastAsia="Calibri" w:hAnsi="Times New Roman"/>
          <w:lang w:eastAsia="ru-RU"/>
        </w:rPr>
        <w:t xml:space="preserve"> "О государственной регистрации недвижимости";</w:t>
      </w:r>
    </w:p>
    <w:p w:rsidR="00ED4917" w:rsidRPr="00B66B1F" w:rsidRDefault="00A37AB8" w:rsidP="00ED4917">
      <w:pPr>
        <w:suppressAutoHyphens/>
        <w:spacing w:after="0" w:line="240" w:lineRule="auto"/>
        <w:ind w:firstLine="709"/>
        <w:jc w:val="both"/>
        <w:rPr>
          <w:rFonts w:ascii="Times New Roman" w:hAnsi="Times New Roman"/>
        </w:rPr>
      </w:pPr>
      <w:bookmarkStart w:id="10" w:name="sub_391514"/>
      <w:r w:rsidRPr="00B66B1F">
        <w:rPr>
          <w:rFonts w:ascii="Times New Roman" w:hAnsi="Times New Roma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11" w:name="sub_391515"/>
      <w:bookmarkEnd w:id="10"/>
    </w:p>
    <w:p w:rsidR="00ED4917" w:rsidRPr="00B66B1F" w:rsidRDefault="00A37AB8" w:rsidP="00ED4917">
      <w:pPr>
        <w:suppressAutoHyphens/>
        <w:spacing w:after="0" w:line="240" w:lineRule="auto"/>
        <w:ind w:firstLine="709"/>
        <w:jc w:val="both"/>
        <w:rPr>
          <w:rFonts w:ascii="Times New Roman" w:eastAsia="Calibri" w:hAnsi="Times New Roman"/>
          <w:lang w:eastAsia="ru-RU"/>
        </w:rPr>
      </w:pPr>
      <w:r w:rsidRPr="00B66B1F">
        <w:rPr>
          <w:rFonts w:ascii="Times New Roman" w:hAnsi="Times New Roman"/>
        </w:rPr>
        <w:t xml:space="preserve">5) </w:t>
      </w:r>
      <w:bookmarkEnd w:id="11"/>
      <w:r w:rsidR="00ED4917" w:rsidRPr="00B66B1F">
        <w:rPr>
          <w:rFonts w:ascii="Times New Roman" w:eastAsia="Calibri" w:hAnsi="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9143E" w:rsidRPr="00B66B1F" w:rsidRDefault="0019143E" w:rsidP="00AD68AE">
      <w:pPr>
        <w:suppressAutoHyphens/>
        <w:spacing w:after="0" w:line="240" w:lineRule="auto"/>
        <w:ind w:firstLine="709"/>
        <w:jc w:val="both"/>
        <w:rPr>
          <w:rFonts w:ascii="Times New Roman" w:hAnsi="Times New Roman"/>
        </w:rPr>
      </w:pPr>
      <w:r w:rsidRPr="00B66B1F">
        <w:rPr>
          <w:rFonts w:ascii="Times New Roman" w:eastAsia="Calibri" w:hAnsi="Times New Roman"/>
          <w:lang w:eastAsia="ru-RU"/>
        </w:rPr>
        <w:t xml:space="preserve">6) основание предоставления земельного участка без проведения торгов в соответствии с </w:t>
      </w:r>
      <w:hyperlink r:id="rId12" w:history="1">
        <w:r w:rsidRPr="00B66B1F">
          <w:rPr>
            <w:rFonts w:ascii="Times New Roman" w:eastAsia="Calibri" w:hAnsi="Times New Roman"/>
            <w:color w:val="000000" w:themeColor="text1"/>
            <w:lang w:eastAsia="ru-RU"/>
          </w:rPr>
          <w:t>пунктом 2 статьи 39.3</w:t>
        </w:r>
      </w:hyperlink>
      <w:r w:rsidRPr="00B66B1F">
        <w:rPr>
          <w:rFonts w:ascii="Times New Roman" w:eastAsia="Calibri" w:hAnsi="Times New Roman"/>
          <w:color w:val="000000" w:themeColor="text1"/>
          <w:lang w:eastAsia="ru-RU"/>
        </w:rPr>
        <w:t xml:space="preserve"> ЗК</w:t>
      </w:r>
      <w:r w:rsidRPr="00B66B1F">
        <w:rPr>
          <w:rFonts w:ascii="Times New Roman" w:eastAsia="Calibri" w:hAnsi="Times New Roman"/>
          <w:lang w:eastAsia="ru-RU"/>
        </w:rPr>
        <w:t xml:space="preserve"> РФ;</w:t>
      </w:r>
    </w:p>
    <w:p w:rsidR="00A37AB8" w:rsidRPr="00B66B1F" w:rsidRDefault="0019143E" w:rsidP="00AD68AE">
      <w:pPr>
        <w:suppressAutoHyphens/>
        <w:spacing w:after="0" w:line="240" w:lineRule="auto"/>
        <w:ind w:firstLine="709"/>
        <w:jc w:val="both"/>
        <w:rPr>
          <w:rFonts w:ascii="Times New Roman" w:hAnsi="Times New Roman"/>
        </w:rPr>
      </w:pPr>
      <w:r w:rsidRPr="00B66B1F">
        <w:rPr>
          <w:rFonts w:ascii="Times New Roman" w:hAnsi="Times New Roman"/>
        </w:rPr>
        <w:t>7</w:t>
      </w:r>
      <w:r w:rsidR="00A37AB8" w:rsidRPr="00B66B1F">
        <w:rPr>
          <w:rFonts w:ascii="Times New Roman" w:hAnsi="Times New Roman"/>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37AB8" w:rsidRPr="00B66B1F" w:rsidRDefault="0019143E" w:rsidP="00AD68AE">
      <w:pPr>
        <w:suppressAutoHyphens/>
        <w:spacing w:after="0" w:line="240" w:lineRule="auto"/>
        <w:ind w:firstLine="709"/>
        <w:jc w:val="both"/>
        <w:rPr>
          <w:rFonts w:ascii="Times New Roman" w:hAnsi="Times New Roman"/>
        </w:rPr>
      </w:pPr>
      <w:r w:rsidRPr="00B66B1F">
        <w:rPr>
          <w:rFonts w:ascii="Times New Roman" w:hAnsi="Times New Roman"/>
        </w:rPr>
        <w:t>8</w:t>
      </w:r>
      <w:r w:rsidR="00A37AB8" w:rsidRPr="00B66B1F">
        <w:rPr>
          <w:rFonts w:ascii="Times New Roman" w:hAnsi="Times New Roman"/>
        </w:rPr>
        <w:t>) цель использования земельного участка;</w:t>
      </w:r>
    </w:p>
    <w:p w:rsidR="00A37AB8" w:rsidRPr="00B66B1F" w:rsidRDefault="0019143E" w:rsidP="00AD68AE">
      <w:pPr>
        <w:suppressAutoHyphens/>
        <w:spacing w:after="0" w:line="240" w:lineRule="auto"/>
        <w:ind w:firstLine="709"/>
        <w:jc w:val="both"/>
        <w:rPr>
          <w:rFonts w:ascii="Times New Roman" w:hAnsi="Times New Roman"/>
        </w:rPr>
      </w:pPr>
      <w:r w:rsidRPr="00B66B1F">
        <w:rPr>
          <w:rFonts w:ascii="Times New Roman" w:hAnsi="Times New Roman"/>
        </w:rPr>
        <w:t>9</w:t>
      </w:r>
      <w:r w:rsidR="00A37AB8" w:rsidRPr="00B66B1F">
        <w:rPr>
          <w:rFonts w:ascii="Times New Roman" w:hAnsi="Times New Roman"/>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A37AB8" w:rsidRPr="00B66B1F">
        <w:rPr>
          <w:rFonts w:ascii="Times New Roman" w:hAnsi="Times New Roman"/>
        </w:rPr>
        <w:t>указанными</w:t>
      </w:r>
      <w:proofErr w:type="gramEnd"/>
      <w:r w:rsidR="00A37AB8" w:rsidRPr="00B66B1F">
        <w:rPr>
          <w:rFonts w:ascii="Times New Roman" w:hAnsi="Times New Roman"/>
        </w:rPr>
        <w:t xml:space="preserve"> документом и (или) проектом;</w:t>
      </w:r>
    </w:p>
    <w:p w:rsidR="00A37AB8" w:rsidRPr="00B66B1F" w:rsidRDefault="0019143E" w:rsidP="00AD68AE">
      <w:pPr>
        <w:suppressAutoHyphens/>
        <w:spacing w:after="0" w:line="240" w:lineRule="auto"/>
        <w:ind w:firstLine="709"/>
        <w:jc w:val="both"/>
        <w:rPr>
          <w:rFonts w:ascii="Times New Roman" w:hAnsi="Times New Roman"/>
        </w:rPr>
      </w:pPr>
      <w:r w:rsidRPr="00B66B1F">
        <w:rPr>
          <w:rFonts w:ascii="Times New Roman" w:hAnsi="Times New Roman"/>
        </w:rPr>
        <w:t>10</w:t>
      </w:r>
      <w:r w:rsidR="00A37AB8" w:rsidRPr="00B66B1F">
        <w:rPr>
          <w:rFonts w:ascii="Times New Roman" w:hAnsi="Times New Roman"/>
        </w:rPr>
        <w:t>) почтовый адрес и (или) адрес электронной почты для связи с заявителем;</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lastRenderedPageBreak/>
        <w:t xml:space="preserve">В заявлении </w:t>
      </w:r>
      <w:r w:rsidRPr="00B66B1F">
        <w:rPr>
          <w:rFonts w:ascii="Times New Roman" w:hAnsi="Times New Roman"/>
        </w:rPr>
        <w:t>о предварительном согласовании предоставления земельного участка</w:t>
      </w:r>
      <w:r w:rsidRPr="00B66B1F">
        <w:rPr>
          <w:rFonts w:ascii="Times New Roman" w:eastAsia="Calibri" w:hAnsi="Times New Roman"/>
          <w:lang w:eastAsia="ru-RU"/>
        </w:rPr>
        <w:t xml:space="preserve"> указывается один из следующих способов предоставления результатов рассмотрения заявления Уполномоченным органом:</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в виде бумажного документа, который заявитель получает непосредственно при личном обращении;</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в виде бумажного д</w:t>
      </w:r>
      <w:r w:rsidR="008D5EEB" w:rsidRPr="00B66B1F">
        <w:rPr>
          <w:rFonts w:ascii="Times New Roman" w:eastAsia="Calibri" w:hAnsi="Times New Roman"/>
          <w:lang w:eastAsia="ru-RU"/>
        </w:rPr>
        <w:t>окумента, который направляется У</w:t>
      </w:r>
      <w:r w:rsidRPr="00B66B1F">
        <w:rPr>
          <w:rFonts w:ascii="Times New Roman" w:eastAsia="Calibri" w:hAnsi="Times New Roman"/>
          <w:lang w:eastAsia="ru-RU"/>
        </w:rPr>
        <w:t>полномоченным органом заявителю посредством почтового отправления;</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в виде электронного документа, размещенного на официальном сайте, ссылка на кот</w:t>
      </w:r>
      <w:r w:rsidR="008D5EEB" w:rsidRPr="00B66B1F">
        <w:rPr>
          <w:rFonts w:ascii="Times New Roman" w:eastAsia="Calibri" w:hAnsi="Times New Roman"/>
          <w:lang w:eastAsia="ru-RU"/>
        </w:rPr>
        <w:t>орый направляется У</w:t>
      </w:r>
      <w:r w:rsidRPr="00B66B1F">
        <w:rPr>
          <w:rFonts w:ascii="Times New Roman" w:eastAsia="Calibri" w:hAnsi="Times New Roman"/>
          <w:lang w:eastAsia="ru-RU"/>
        </w:rPr>
        <w:t>полномоченным органом заявителю посредством электронной почты;</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в виде электронного д</w:t>
      </w:r>
      <w:r w:rsidR="008D5EEB" w:rsidRPr="00B66B1F">
        <w:rPr>
          <w:rFonts w:ascii="Times New Roman" w:eastAsia="Calibri" w:hAnsi="Times New Roman"/>
          <w:lang w:eastAsia="ru-RU"/>
        </w:rPr>
        <w:t>окумента, который направляется У</w:t>
      </w:r>
      <w:r w:rsidRPr="00B66B1F">
        <w:rPr>
          <w:rFonts w:ascii="Times New Roman" w:eastAsia="Calibri" w:hAnsi="Times New Roman"/>
          <w:lang w:eastAsia="ru-RU"/>
        </w:rPr>
        <w:t>полномоченным органом заявителю посредством электронной почты.</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Форм</w:t>
      </w:r>
      <w:r w:rsidR="0019143E" w:rsidRPr="00B66B1F">
        <w:rPr>
          <w:rFonts w:ascii="Times New Roman" w:hAnsi="Times New Roman"/>
        </w:rPr>
        <w:t>а</w:t>
      </w:r>
      <w:r w:rsidRPr="00B66B1F">
        <w:rPr>
          <w:rFonts w:ascii="Times New Roman" w:hAnsi="Times New Roman"/>
        </w:rPr>
        <w:t xml:space="preserve"> заявлени</w:t>
      </w:r>
      <w:r w:rsidR="0019143E" w:rsidRPr="00B66B1F">
        <w:rPr>
          <w:rFonts w:ascii="Times New Roman" w:hAnsi="Times New Roman"/>
        </w:rPr>
        <w:t>я</w:t>
      </w:r>
      <w:r w:rsidRPr="00B66B1F">
        <w:rPr>
          <w:rFonts w:ascii="Times New Roman" w:hAnsi="Times New Roman"/>
        </w:rPr>
        <w:t xml:space="preserve"> на предоставление </w:t>
      </w:r>
      <w:proofErr w:type="spellStart"/>
      <w:r w:rsidR="0019143E" w:rsidRPr="00B66B1F">
        <w:rPr>
          <w:rFonts w:ascii="Times New Roman" w:hAnsi="Times New Roman"/>
          <w:lang w:eastAsia="ru-RU"/>
        </w:rPr>
        <w:t>Подуслуги</w:t>
      </w:r>
      <w:proofErr w:type="spellEnd"/>
      <w:r w:rsidR="0019143E" w:rsidRPr="00B66B1F">
        <w:rPr>
          <w:rFonts w:ascii="Times New Roman" w:hAnsi="Times New Roman"/>
          <w:lang w:eastAsia="ru-RU"/>
        </w:rPr>
        <w:t xml:space="preserve"> по предварительному согласованию </w:t>
      </w:r>
      <w:r w:rsidR="0019143E" w:rsidRPr="00B66B1F">
        <w:rPr>
          <w:rFonts w:ascii="Times New Roman" w:hAnsi="Times New Roman"/>
        </w:rPr>
        <w:t>предоставления земельных участков</w:t>
      </w:r>
      <w:r w:rsidRPr="00B66B1F">
        <w:rPr>
          <w:rFonts w:ascii="Times New Roman" w:hAnsi="Times New Roman"/>
        </w:rPr>
        <w:t xml:space="preserve"> размеща</w:t>
      </w:r>
      <w:r w:rsidR="0019143E" w:rsidRPr="00B66B1F">
        <w:rPr>
          <w:rFonts w:ascii="Times New Roman" w:hAnsi="Times New Roman"/>
        </w:rPr>
        <w:t>е</w:t>
      </w:r>
      <w:r w:rsidRPr="00B66B1F">
        <w:rPr>
          <w:rFonts w:ascii="Times New Roman" w:hAnsi="Times New Roman"/>
        </w:rPr>
        <w:t xml:space="preserve">тся на сайте Уполномоченного органа с возможностью </w:t>
      </w:r>
      <w:r w:rsidR="0019143E" w:rsidRPr="00B66B1F">
        <w:rPr>
          <w:rFonts w:ascii="Times New Roman" w:hAnsi="Times New Roman"/>
        </w:rPr>
        <w:t>ее</w:t>
      </w:r>
      <w:r w:rsidRPr="00B66B1F">
        <w:rPr>
          <w:rFonts w:ascii="Times New Roman" w:hAnsi="Times New Roman"/>
        </w:rPr>
        <w:t xml:space="preserve"> бесплатного копирования.</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B66B1F">
        <w:rPr>
          <w:rFonts w:ascii="Times New Roman" w:hAnsi="Times New Roman"/>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Заявление составляется в единственном экземпляре – оригинале.</w:t>
      </w:r>
    </w:p>
    <w:p w:rsidR="00A37AB8" w:rsidRPr="00B66B1F" w:rsidRDefault="00A37AB8" w:rsidP="00AD68AE">
      <w:pPr>
        <w:suppressAutoHyphens/>
        <w:spacing w:after="0" w:line="240" w:lineRule="auto"/>
        <w:ind w:firstLine="709"/>
        <w:jc w:val="both"/>
        <w:rPr>
          <w:ins w:id="12" w:author="Рогова" w:date="2015-06-25T08:10:00Z"/>
          <w:rFonts w:ascii="Times New Roman" w:eastAsia="MS Mincho" w:hAnsi="Times New Roman"/>
          <w:lang w:eastAsia="ru-RU"/>
        </w:rPr>
      </w:pPr>
      <w:r w:rsidRPr="00B66B1F">
        <w:rPr>
          <w:rFonts w:ascii="Times New Roman" w:hAnsi="Times New Roman"/>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19143E" w:rsidRPr="00B66B1F" w:rsidRDefault="0019143E" w:rsidP="0019143E">
      <w:pPr>
        <w:spacing w:after="0" w:line="240" w:lineRule="auto"/>
        <w:ind w:firstLine="709"/>
        <w:jc w:val="both"/>
        <w:rPr>
          <w:rFonts w:ascii="Times New Roman" w:eastAsia="Calibri" w:hAnsi="Times New Roman"/>
        </w:rPr>
      </w:pPr>
      <w:bookmarkStart w:id="13" w:name="sub_391525"/>
      <w:r w:rsidRPr="00B66B1F">
        <w:rPr>
          <w:rFonts w:ascii="Times New Roman" w:hAnsi="Times New Roman"/>
        </w:rPr>
        <w:t xml:space="preserve">2) </w:t>
      </w:r>
      <w:r w:rsidRPr="00B66B1F">
        <w:rPr>
          <w:rFonts w:ascii="Times New Roman" w:eastAsia="MS Mincho" w:hAnsi="Times New Roman"/>
        </w:rPr>
        <w:t xml:space="preserve">копия </w:t>
      </w:r>
      <w:r w:rsidRPr="00B66B1F">
        <w:rPr>
          <w:rFonts w:ascii="Times New Roman" w:hAnsi="Times New Roman"/>
        </w:rPr>
        <w:t>документа, удостоверяющего личность заявителя, являющегося физическим лицом, либо личность представителя физического или юридического лица. П</w:t>
      </w:r>
      <w:r w:rsidRPr="00B66B1F">
        <w:rPr>
          <w:rFonts w:ascii="Times New Roman" w:eastAsia="Calibri" w:hAnsi="Times New Roman"/>
        </w:rPr>
        <w:t>ри подаче заявления с использованием и</w:t>
      </w:r>
      <w:r w:rsidRPr="00B66B1F">
        <w:rPr>
          <w:rFonts w:ascii="Times New Roman" w:eastAsia="Calibri" w:hAnsi="Times New Roman"/>
        </w:rPr>
        <w:t>н</w:t>
      </w:r>
      <w:r w:rsidRPr="00B66B1F">
        <w:rPr>
          <w:rFonts w:ascii="Times New Roman" w:eastAsia="Calibri" w:hAnsi="Times New Roman"/>
        </w:rPr>
        <w:t>формационно-телекоммуникационных сетей общего пользования, в том числе сети «Интернет», или иных технических сре</w:t>
      </w:r>
      <w:proofErr w:type="gramStart"/>
      <w:r w:rsidRPr="00B66B1F">
        <w:rPr>
          <w:rFonts w:ascii="Times New Roman" w:eastAsia="Calibri" w:hAnsi="Times New Roman"/>
        </w:rPr>
        <w:t>дств св</w:t>
      </w:r>
      <w:proofErr w:type="gramEnd"/>
      <w:r w:rsidRPr="00B66B1F">
        <w:rPr>
          <w:rFonts w:ascii="Times New Roman" w:eastAsia="Calibri" w:hAnsi="Times New Roman"/>
        </w:rPr>
        <w:t xml:space="preserve">язи, </w:t>
      </w:r>
      <w:r w:rsidRPr="00B66B1F">
        <w:rPr>
          <w:rFonts w:ascii="Times New Roman" w:eastAsia="MS Mincho" w:hAnsi="Times New Roman"/>
        </w:rPr>
        <w:t xml:space="preserve">копия </w:t>
      </w:r>
      <w:r w:rsidRPr="00B66B1F">
        <w:rPr>
          <w:rFonts w:ascii="Times New Roman" w:hAnsi="Times New Roman"/>
        </w:rPr>
        <w:t xml:space="preserve">документа, удостоверяющего личность, направляется в виде </w:t>
      </w:r>
      <w:r w:rsidRPr="00B66B1F">
        <w:rPr>
          <w:rFonts w:ascii="Times New Roman" w:eastAsia="Calibri" w:hAnsi="Times New Roman"/>
        </w:rPr>
        <w:t>электронн</w:t>
      </w:r>
      <w:r w:rsidRPr="00B66B1F">
        <w:rPr>
          <w:rFonts w:ascii="Times New Roman" w:eastAsia="Calibri" w:hAnsi="Times New Roman"/>
        </w:rPr>
        <w:t>о</w:t>
      </w:r>
      <w:r w:rsidRPr="00B66B1F">
        <w:rPr>
          <w:rFonts w:ascii="Times New Roman" w:eastAsia="Calibri" w:hAnsi="Times New Roman"/>
        </w:rPr>
        <w:t>го образа такого документа.</w:t>
      </w:r>
    </w:p>
    <w:p w:rsidR="0019143E" w:rsidRPr="00B66B1F" w:rsidRDefault="0019143E" w:rsidP="0019143E">
      <w:pPr>
        <w:autoSpaceDE w:val="0"/>
        <w:autoSpaceDN w:val="0"/>
        <w:adjustRightInd w:val="0"/>
        <w:spacing w:after="0" w:line="240" w:lineRule="auto"/>
        <w:ind w:firstLine="709"/>
        <w:jc w:val="both"/>
        <w:rPr>
          <w:rFonts w:ascii="Times New Roman" w:eastAsia="Calibri" w:hAnsi="Times New Roman"/>
        </w:rPr>
      </w:pPr>
      <w:r w:rsidRPr="00B66B1F">
        <w:rPr>
          <w:rFonts w:ascii="Times New Roman" w:eastAsia="Calibri" w:hAnsi="Times New Roman"/>
        </w:rPr>
        <w:t>Представления указанного в настоящем пункте документа не требуется в случае представления з</w:t>
      </w:r>
      <w:r w:rsidRPr="00B66B1F">
        <w:rPr>
          <w:rFonts w:ascii="Times New Roman" w:eastAsia="Calibri" w:hAnsi="Times New Roman"/>
        </w:rPr>
        <w:t>а</w:t>
      </w:r>
      <w:r w:rsidRPr="00B66B1F">
        <w:rPr>
          <w:rFonts w:ascii="Times New Roman" w:eastAsia="Calibri" w:hAnsi="Times New Roman"/>
        </w:rPr>
        <w:t>явления посредством отправки через личный кабинет единого портала или портал</w:t>
      </w:r>
      <w:r w:rsidRPr="00B66B1F">
        <w:rPr>
          <w:rFonts w:ascii="Times New Roman" w:hAnsi="Times New Roman"/>
        </w:rPr>
        <w:t xml:space="preserve"> государственных и м</w:t>
      </w:r>
      <w:r w:rsidRPr="00B66B1F">
        <w:rPr>
          <w:rFonts w:ascii="Times New Roman" w:hAnsi="Times New Roman"/>
        </w:rPr>
        <w:t>у</w:t>
      </w:r>
      <w:r w:rsidRPr="00B66B1F">
        <w:rPr>
          <w:rFonts w:ascii="Times New Roman" w:hAnsi="Times New Roman"/>
        </w:rPr>
        <w:t>ниципальных услуг Вологодской области</w:t>
      </w:r>
      <w:r w:rsidRPr="00B66B1F">
        <w:rPr>
          <w:rFonts w:ascii="Times New Roman" w:eastAsia="Calibri" w:hAnsi="Times New Roman"/>
        </w:rPr>
        <w:t>, а также, если заявление подписано усиленной квалифицирова</w:t>
      </w:r>
      <w:r w:rsidRPr="00B66B1F">
        <w:rPr>
          <w:rFonts w:ascii="Times New Roman" w:eastAsia="Calibri" w:hAnsi="Times New Roman"/>
        </w:rPr>
        <w:t>н</w:t>
      </w:r>
      <w:r w:rsidRPr="00B66B1F">
        <w:rPr>
          <w:rFonts w:ascii="Times New Roman" w:eastAsia="Calibri" w:hAnsi="Times New Roman"/>
        </w:rPr>
        <w:t>ной электронной подписью;</w:t>
      </w:r>
    </w:p>
    <w:p w:rsidR="0019143E" w:rsidRPr="00B66B1F" w:rsidRDefault="0019143E" w:rsidP="0019143E">
      <w:pPr>
        <w:autoSpaceDE w:val="0"/>
        <w:autoSpaceDN w:val="0"/>
        <w:adjustRightInd w:val="0"/>
        <w:spacing w:after="0" w:line="240" w:lineRule="auto"/>
        <w:ind w:firstLine="709"/>
        <w:jc w:val="both"/>
        <w:rPr>
          <w:rFonts w:ascii="Times New Roman" w:eastAsia="MS Mincho" w:hAnsi="Times New Roman"/>
        </w:rPr>
      </w:pPr>
      <w:r w:rsidRPr="00B66B1F">
        <w:rPr>
          <w:rFonts w:ascii="Times New Roman" w:hAnsi="Times New Roman"/>
        </w:rPr>
        <w:t>3)  документ, подтверждающий полномочия представителя заявителя, в случае обращения за пол</w:t>
      </w:r>
      <w:r w:rsidRPr="00B66B1F">
        <w:rPr>
          <w:rFonts w:ascii="Times New Roman" w:hAnsi="Times New Roman"/>
        </w:rPr>
        <w:t>у</w:t>
      </w:r>
      <w:r w:rsidRPr="00B66B1F">
        <w:rPr>
          <w:rFonts w:ascii="Times New Roman" w:hAnsi="Times New Roman"/>
        </w:rPr>
        <w:t>чением муниципальной услуги представителя заявителя. П</w:t>
      </w:r>
      <w:r w:rsidRPr="00B66B1F">
        <w:rPr>
          <w:rFonts w:ascii="Times New Roman" w:eastAsia="Calibri" w:hAnsi="Times New Roman"/>
        </w:rPr>
        <w:t>ри подаче заявления с использованием инфо</w:t>
      </w:r>
      <w:r w:rsidRPr="00B66B1F">
        <w:rPr>
          <w:rFonts w:ascii="Times New Roman" w:eastAsia="Calibri" w:hAnsi="Times New Roman"/>
        </w:rPr>
        <w:t>р</w:t>
      </w:r>
      <w:r w:rsidRPr="00B66B1F">
        <w:rPr>
          <w:rFonts w:ascii="Times New Roman" w:eastAsia="Calibri" w:hAnsi="Times New Roman"/>
        </w:rPr>
        <w:t>мационно-телекоммуникационных сетей общего пользования, в том числе сети «Интернет», или иных те</w:t>
      </w:r>
      <w:r w:rsidRPr="00B66B1F">
        <w:rPr>
          <w:rFonts w:ascii="Times New Roman" w:eastAsia="Calibri" w:hAnsi="Times New Roman"/>
        </w:rPr>
        <w:t>х</w:t>
      </w:r>
      <w:r w:rsidRPr="00B66B1F">
        <w:rPr>
          <w:rFonts w:ascii="Times New Roman" w:eastAsia="Calibri" w:hAnsi="Times New Roman"/>
        </w:rPr>
        <w:t>нических сре</w:t>
      </w:r>
      <w:proofErr w:type="gramStart"/>
      <w:r w:rsidRPr="00B66B1F">
        <w:rPr>
          <w:rFonts w:ascii="Times New Roman" w:eastAsia="Calibri" w:hAnsi="Times New Roman"/>
        </w:rPr>
        <w:t>дств св</w:t>
      </w:r>
      <w:proofErr w:type="gramEnd"/>
      <w:r w:rsidRPr="00B66B1F">
        <w:rPr>
          <w:rFonts w:ascii="Times New Roman" w:eastAsia="Calibri" w:hAnsi="Times New Roman"/>
        </w:rPr>
        <w:t>язи доверенность представляется в виде электронного образа такого документа;</w:t>
      </w:r>
    </w:p>
    <w:p w:rsidR="00A37AB8" w:rsidRPr="00B66B1F" w:rsidRDefault="00A37AB8" w:rsidP="00AD68AE">
      <w:pPr>
        <w:suppressAutoHyphens/>
        <w:spacing w:after="0" w:line="240" w:lineRule="auto"/>
        <w:ind w:firstLine="709"/>
        <w:jc w:val="both"/>
        <w:rPr>
          <w:rFonts w:ascii="Times New Roman" w:hAnsi="Times New Roman"/>
        </w:rPr>
      </w:pPr>
      <w:r w:rsidRPr="00B66B1F">
        <w:rPr>
          <w:rFonts w:ascii="Times New Roman" w:hAnsi="Times New Roman"/>
        </w:rPr>
        <w:t>4</w:t>
      </w:r>
      <w:r w:rsidR="008D5EEB" w:rsidRPr="00B66B1F">
        <w:rPr>
          <w:rFonts w:ascii="Times New Roman" w:hAnsi="Times New Roman"/>
        </w:rPr>
        <w:t>)</w:t>
      </w:r>
      <w:r w:rsidRPr="00B66B1F">
        <w:rPr>
          <w:rFonts w:ascii="Times New Roman" w:hAnsi="Times New Roman"/>
        </w:rPr>
        <w:t xml:space="preserve"> </w:t>
      </w:r>
      <w:r w:rsidR="008D5EEB" w:rsidRPr="00B66B1F">
        <w:rPr>
          <w:rFonts w:ascii="Times New Roman" w:hAnsi="Times New Roman"/>
        </w:rPr>
        <w:t xml:space="preserve"> </w:t>
      </w:r>
      <w:r w:rsidRPr="00B66B1F">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7AB8" w:rsidRPr="00B66B1F" w:rsidRDefault="00A37AB8" w:rsidP="00AD68AE">
      <w:pPr>
        <w:suppressAutoHyphens/>
        <w:spacing w:after="0" w:line="240" w:lineRule="auto"/>
        <w:ind w:firstLine="709"/>
        <w:jc w:val="both"/>
        <w:rPr>
          <w:rFonts w:ascii="Times New Roman" w:hAnsi="Times New Roman"/>
        </w:rPr>
      </w:pPr>
      <w:r w:rsidRPr="00B66B1F">
        <w:rPr>
          <w:rFonts w:ascii="Times New Roman" w:hAnsi="Times New Roman"/>
        </w:rPr>
        <w:t>5</w:t>
      </w:r>
      <w:r w:rsidR="008D5EEB" w:rsidRPr="00B66B1F">
        <w:rPr>
          <w:rFonts w:ascii="Times New Roman" w:hAnsi="Times New Roman"/>
        </w:rPr>
        <w:t>)</w:t>
      </w:r>
      <w:r w:rsidRPr="00B66B1F">
        <w:rPr>
          <w:rFonts w:ascii="Times New Roman" w:hAnsi="Times New Roman"/>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в соответствии с требованиями Приказа № 762).</w:t>
      </w:r>
    </w:p>
    <w:p w:rsidR="00A37AB8" w:rsidRPr="00B66B1F" w:rsidRDefault="008D5EEB" w:rsidP="00AD68AE">
      <w:pPr>
        <w:suppressAutoHyphens/>
        <w:spacing w:after="0" w:line="240" w:lineRule="auto"/>
        <w:ind w:firstLine="709"/>
        <w:jc w:val="both"/>
        <w:rPr>
          <w:rFonts w:ascii="Times New Roman" w:hAnsi="Times New Roman"/>
        </w:rPr>
      </w:pPr>
      <w:r w:rsidRPr="00B66B1F">
        <w:rPr>
          <w:rFonts w:ascii="Times New Roman" w:hAnsi="Times New Roman"/>
        </w:rPr>
        <w:t>2.6</w:t>
      </w:r>
      <w:r w:rsidR="00A37AB8" w:rsidRPr="00B66B1F">
        <w:rPr>
          <w:rFonts w:ascii="Times New Roman" w:hAnsi="Times New Roman"/>
        </w:rPr>
        <w:t>.</w:t>
      </w:r>
      <w:r w:rsidRPr="00B66B1F">
        <w:rPr>
          <w:rFonts w:ascii="Times New Roman" w:hAnsi="Times New Roman"/>
        </w:rPr>
        <w:t>3.</w:t>
      </w:r>
      <w:r w:rsidR="00A37AB8" w:rsidRPr="00B66B1F">
        <w:rPr>
          <w:rFonts w:ascii="Times New Roman" w:hAnsi="Times New Roman"/>
        </w:rPr>
        <w:t xml:space="preserve"> Заявление о предоставлении земельного участка (о предварительном согласовании предоставления земельного участка) и прилагаемые документы представляются заявителем в Уполномоченный орган (МФЦ) на бумажном носителе непосредственно или направляются заказным почтовым отправлением с уведомлением о вручении и описью вложения.</w:t>
      </w:r>
    </w:p>
    <w:p w:rsidR="00A37AB8" w:rsidRPr="00B66B1F" w:rsidRDefault="008D5EEB" w:rsidP="00AD68AE">
      <w:pPr>
        <w:suppressAutoHyphens/>
        <w:spacing w:after="0" w:line="240" w:lineRule="auto"/>
        <w:ind w:firstLine="709"/>
        <w:jc w:val="both"/>
        <w:rPr>
          <w:rFonts w:ascii="Times New Roman" w:hAnsi="Times New Roman"/>
        </w:rPr>
      </w:pPr>
      <w:r w:rsidRPr="00B66B1F">
        <w:rPr>
          <w:rFonts w:ascii="Times New Roman" w:hAnsi="Times New Roman"/>
        </w:rPr>
        <w:t>2.6</w:t>
      </w:r>
      <w:r w:rsidR="00A37AB8" w:rsidRPr="00B66B1F">
        <w:rPr>
          <w:rFonts w:ascii="Times New Roman" w:hAnsi="Times New Roman"/>
        </w:rPr>
        <w:t>.</w:t>
      </w:r>
      <w:r w:rsidRPr="00B66B1F">
        <w:rPr>
          <w:rFonts w:ascii="Times New Roman" w:hAnsi="Times New Roman"/>
        </w:rPr>
        <w:t>4.</w:t>
      </w:r>
      <w:r w:rsidR="00A37AB8" w:rsidRPr="00B66B1F">
        <w:rPr>
          <w:rFonts w:ascii="Times New Roman" w:hAnsi="Times New Roman"/>
        </w:rPr>
        <w:t xml:space="preserve"> Заявитель вправе направить заявление о предоставлении земельного участка (о предварительном согласовании предоставления земельного участка) и прилагаемые документы в форме электронных документов с использованием Портал</w:t>
      </w:r>
      <w:r w:rsidRPr="00B66B1F">
        <w:rPr>
          <w:rFonts w:ascii="Times New Roman" w:hAnsi="Times New Roman"/>
        </w:rPr>
        <w:t>а</w:t>
      </w:r>
      <w:r w:rsidR="00A37AB8" w:rsidRPr="00B66B1F">
        <w:rPr>
          <w:rFonts w:ascii="Times New Roman" w:hAnsi="Times New Roman"/>
        </w:rPr>
        <w:t xml:space="preserve"> государственных и муниципальных услуг Вологодской области либо путем направления электронного документа на официальную электронную почту Уполномоченного органа.</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Заявление в форме электронного документа подписывается по выбору заявителя (если заявителем является физическое лицо):</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электронной подписью заявителя (представителя заявителя);</w:t>
      </w:r>
    </w:p>
    <w:p w:rsidR="002F01F9" w:rsidRPr="00B66B1F" w:rsidRDefault="00A37AB8" w:rsidP="002F01F9">
      <w:pPr>
        <w:pStyle w:val="ConsPlusNorma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усиленной квалифицированной электронной подписью заявителя (представителя заявителя).</w:t>
      </w:r>
    </w:p>
    <w:p w:rsidR="00A37AB8" w:rsidRPr="00B66B1F" w:rsidRDefault="00A37AB8" w:rsidP="002F01F9">
      <w:pPr>
        <w:pStyle w:val="ConsPlusNorma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лица, действующего от имени юридического лица без доверенности;</w:t>
      </w:r>
    </w:p>
    <w:p w:rsidR="00A37AB8" w:rsidRPr="00B66B1F" w:rsidRDefault="00A37AB8" w:rsidP="00AD68AE">
      <w:pPr>
        <w:suppressAutoHyphens/>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37AB8" w:rsidRPr="00B66B1F" w:rsidRDefault="008D5EEB" w:rsidP="00AD68AE">
      <w:pPr>
        <w:suppressAutoHyphens/>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2.6</w:t>
      </w:r>
      <w:r w:rsidR="00A37AB8" w:rsidRPr="00B66B1F">
        <w:rPr>
          <w:rFonts w:ascii="Times New Roman" w:eastAsia="Calibri" w:hAnsi="Times New Roman"/>
          <w:lang w:eastAsia="ru-RU"/>
        </w:rPr>
        <w:t>.</w:t>
      </w:r>
      <w:r w:rsidRPr="00B66B1F">
        <w:rPr>
          <w:rFonts w:ascii="Times New Roman" w:eastAsia="Calibri" w:hAnsi="Times New Roman"/>
          <w:lang w:eastAsia="ru-RU"/>
        </w:rPr>
        <w:t>5.</w:t>
      </w:r>
      <w:r w:rsidR="00A37AB8" w:rsidRPr="00B66B1F">
        <w:rPr>
          <w:rFonts w:ascii="Times New Roman" w:eastAsia="Calibri" w:hAnsi="Times New Roman"/>
          <w:lang w:eastAsia="ru-RU"/>
        </w:rPr>
        <w:t xml:space="preserve">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w:t>
      </w:r>
      <w:r w:rsidR="00A37AB8" w:rsidRPr="00B66B1F">
        <w:rPr>
          <w:rFonts w:ascii="Times New Roman" w:eastAsia="Calibri" w:hAnsi="Times New Roman"/>
          <w:lang w:eastAsia="ru-RU"/>
        </w:rPr>
        <w:lastRenderedPageBreak/>
        <w:t>подписью (если заявителем является юридическое лицо) либо простой электронной подписью (если заявителем является физическое лицо).</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proofErr w:type="gramStart"/>
      <w:r w:rsidRPr="00B66B1F">
        <w:rPr>
          <w:rFonts w:ascii="Times New Roman" w:eastAsia="Calibri" w:hAnsi="Times New Roman"/>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A37AB8" w:rsidRPr="00B66B1F" w:rsidRDefault="008D5EEB"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2.6</w:t>
      </w:r>
      <w:r w:rsidR="00A37AB8" w:rsidRPr="00B66B1F">
        <w:rPr>
          <w:rFonts w:ascii="Times New Roman" w:eastAsia="Calibri" w:hAnsi="Times New Roman"/>
          <w:lang w:eastAsia="ru-RU"/>
        </w:rPr>
        <w:t>.</w:t>
      </w:r>
      <w:r w:rsidRPr="00B66B1F">
        <w:rPr>
          <w:rFonts w:ascii="Times New Roman" w:eastAsia="Calibri" w:hAnsi="Times New Roman"/>
          <w:lang w:eastAsia="ru-RU"/>
        </w:rPr>
        <w:t xml:space="preserve">6. </w:t>
      </w:r>
      <w:r w:rsidR="00A37AB8" w:rsidRPr="00B66B1F">
        <w:rPr>
          <w:rFonts w:ascii="Times New Roman" w:eastAsia="Calibri" w:hAnsi="Times New Roman"/>
          <w:lang w:eastAsia="ru-RU"/>
        </w:rPr>
        <w:t xml:space="preserve">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A37AB8" w:rsidRPr="00B66B1F" w:rsidRDefault="008D5EEB"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2.6</w:t>
      </w:r>
      <w:r w:rsidR="00A37AB8" w:rsidRPr="00B66B1F">
        <w:rPr>
          <w:rFonts w:ascii="Times New Roman" w:eastAsia="Calibri" w:hAnsi="Times New Roman"/>
          <w:lang w:eastAsia="ru-RU"/>
        </w:rPr>
        <w:t>.</w:t>
      </w:r>
      <w:r w:rsidRPr="00B66B1F">
        <w:rPr>
          <w:rFonts w:ascii="Times New Roman" w:eastAsia="Calibri" w:hAnsi="Times New Roman"/>
          <w:lang w:eastAsia="ru-RU"/>
        </w:rPr>
        <w:t>7.</w:t>
      </w:r>
      <w:r w:rsidR="00A37AB8" w:rsidRPr="00B66B1F">
        <w:rPr>
          <w:rFonts w:ascii="Times New Roman" w:eastAsia="Calibri" w:hAnsi="Times New Roman"/>
          <w:lang w:eastAsia="ru-RU"/>
        </w:rPr>
        <w:t xml:space="preserve">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A37AB8" w:rsidRPr="00B66B1F" w:rsidRDefault="00A37AB8" w:rsidP="00AD68AE">
      <w:pPr>
        <w:suppressAutoHyphens/>
        <w:spacing w:after="0" w:line="240" w:lineRule="auto"/>
        <w:ind w:firstLine="709"/>
        <w:jc w:val="both"/>
        <w:rPr>
          <w:rFonts w:ascii="Times New Roman" w:hAnsi="Times New Roman"/>
        </w:rPr>
      </w:pPr>
      <w:r w:rsidRPr="00B66B1F">
        <w:rPr>
          <w:rFonts w:ascii="Times New Roman" w:eastAsia="Calibri" w:hAnsi="Times New Roman"/>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bookmarkEnd w:id="13"/>
    <w:p w:rsidR="00A37AB8" w:rsidRPr="00B66B1F" w:rsidRDefault="00A37AB8" w:rsidP="002F01F9">
      <w:pPr>
        <w:suppressAutoHyphens/>
        <w:autoSpaceDE w:val="0"/>
        <w:autoSpaceDN w:val="0"/>
        <w:adjustRightInd w:val="0"/>
        <w:spacing w:after="0" w:line="240" w:lineRule="auto"/>
        <w:ind w:firstLine="709"/>
        <w:jc w:val="both"/>
        <w:rPr>
          <w:rFonts w:ascii="Times New Roman" w:hAnsi="Times New Roman"/>
        </w:rPr>
      </w:pPr>
    </w:p>
    <w:p w:rsidR="002F01F9" w:rsidRPr="00B66B1F" w:rsidRDefault="008D5EEB" w:rsidP="00AD68AE">
      <w:pPr>
        <w:tabs>
          <w:tab w:val="left" w:pos="851"/>
        </w:tabs>
        <w:suppressAutoHyphens/>
        <w:autoSpaceDE w:val="0"/>
        <w:autoSpaceDN w:val="0"/>
        <w:adjustRightInd w:val="0"/>
        <w:spacing w:after="0" w:line="240" w:lineRule="auto"/>
        <w:ind w:firstLine="709"/>
        <w:jc w:val="center"/>
        <w:outlineLvl w:val="1"/>
        <w:rPr>
          <w:rFonts w:ascii="Times New Roman" w:hAnsi="Times New Roman"/>
          <w:i/>
        </w:rPr>
      </w:pPr>
      <w:r w:rsidRPr="00B66B1F">
        <w:rPr>
          <w:rFonts w:ascii="Times New Roman" w:hAnsi="Times New Roman"/>
          <w:i/>
        </w:rPr>
        <w:t xml:space="preserve">2.7. </w:t>
      </w:r>
      <w:r w:rsidR="00A37AB8" w:rsidRPr="00B66B1F">
        <w:rPr>
          <w:rFonts w:ascii="Times New Roman" w:hAnsi="Times New Roman"/>
          <w:i/>
        </w:rPr>
        <w:t xml:space="preserve">Исчерпывающий перечень документов, необходимых </w:t>
      </w:r>
    </w:p>
    <w:p w:rsidR="002F01F9" w:rsidRPr="00B66B1F" w:rsidRDefault="00A37AB8" w:rsidP="00AD68AE">
      <w:pPr>
        <w:tabs>
          <w:tab w:val="left" w:pos="851"/>
        </w:tabs>
        <w:suppressAutoHyphens/>
        <w:autoSpaceDE w:val="0"/>
        <w:autoSpaceDN w:val="0"/>
        <w:adjustRightInd w:val="0"/>
        <w:spacing w:after="0" w:line="240" w:lineRule="auto"/>
        <w:ind w:firstLine="709"/>
        <w:jc w:val="center"/>
        <w:outlineLvl w:val="1"/>
        <w:rPr>
          <w:rFonts w:ascii="Times New Roman" w:hAnsi="Times New Roman"/>
          <w:i/>
        </w:rPr>
      </w:pPr>
      <w:r w:rsidRPr="00B66B1F">
        <w:rPr>
          <w:rFonts w:ascii="Times New Roman" w:hAnsi="Times New Roman"/>
          <w:i/>
        </w:rPr>
        <w:t>в соответствии с нормативными правовыми актами для предоставления муниципальной услуги,</w:t>
      </w:r>
      <w:r w:rsidR="002F01F9" w:rsidRPr="00B66B1F">
        <w:rPr>
          <w:rFonts w:ascii="Times New Roman" w:hAnsi="Times New Roman"/>
          <w:i/>
        </w:rPr>
        <w:t xml:space="preserve"> </w:t>
      </w:r>
      <w:r w:rsidRPr="00B66B1F">
        <w:rPr>
          <w:rFonts w:ascii="Times New Roman" w:hAnsi="Times New Roman"/>
          <w:i/>
        </w:rPr>
        <w:t xml:space="preserve">которые находятся в распоряжении государственных органов, органов местного самоуправления </w:t>
      </w:r>
    </w:p>
    <w:p w:rsidR="00A37AB8" w:rsidRPr="00B66B1F" w:rsidRDefault="00A37AB8" w:rsidP="00AD68AE">
      <w:pPr>
        <w:tabs>
          <w:tab w:val="left" w:pos="851"/>
        </w:tabs>
        <w:suppressAutoHyphens/>
        <w:autoSpaceDE w:val="0"/>
        <w:autoSpaceDN w:val="0"/>
        <w:adjustRightInd w:val="0"/>
        <w:spacing w:after="0" w:line="240" w:lineRule="auto"/>
        <w:ind w:firstLine="709"/>
        <w:jc w:val="center"/>
        <w:outlineLvl w:val="1"/>
        <w:rPr>
          <w:rStyle w:val="aff5"/>
          <w:rFonts w:ascii="Times New Roman" w:hAnsi="Times New Roman"/>
          <w:i/>
          <w:sz w:val="22"/>
          <w:szCs w:val="22"/>
          <w:lang w:eastAsia="en-US"/>
        </w:rPr>
      </w:pPr>
      <w:r w:rsidRPr="00B66B1F">
        <w:rPr>
          <w:rFonts w:ascii="Times New Roman" w:hAnsi="Times New Roman"/>
          <w:i/>
        </w:rPr>
        <w:t>и иных организаций</w:t>
      </w:r>
      <w:r w:rsidR="008D5EEB" w:rsidRPr="00B66B1F">
        <w:rPr>
          <w:rFonts w:ascii="Times New Roman" w:hAnsi="Times New Roman"/>
          <w:i/>
        </w:rPr>
        <w:t>,</w:t>
      </w:r>
      <w:r w:rsidRPr="00B66B1F">
        <w:rPr>
          <w:rFonts w:ascii="Times New Roman" w:hAnsi="Times New Roman"/>
          <w:i/>
        </w:rPr>
        <w:t xml:space="preserve"> которые заявитель вправе представить</w:t>
      </w:r>
    </w:p>
    <w:p w:rsidR="00A37AB8" w:rsidRPr="00B66B1F" w:rsidRDefault="00A37AB8" w:rsidP="00AD68AE">
      <w:pPr>
        <w:suppressAutoHyphens/>
        <w:spacing w:after="0" w:line="240" w:lineRule="auto"/>
        <w:ind w:firstLine="709"/>
        <w:jc w:val="both"/>
        <w:rPr>
          <w:rFonts w:ascii="Times New Roman" w:hAnsi="Times New Roman"/>
        </w:rPr>
      </w:pPr>
    </w:p>
    <w:p w:rsidR="00A37AB8" w:rsidRPr="00B66B1F" w:rsidRDefault="008D5EEB" w:rsidP="00AD68AE">
      <w:pPr>
        <w:suppressAutoHyphens/>
        <w:spacing w:after="0" w:line="240" w:lineRule="auto"/>
        <w:ind w:firstLine="709"/>
        <w:jc w:val="both"/>
        <w:rPr>
          <w:rFonts w:ascii="Times New Roman" w:hAnsi="Times New Roman"/>
        </w:rPr>
      </w:pPr>
      <w:r w:rsidRPr="00B66B1F">
        <w:rPr>
          <w:rFonts w:ascii="Times New Roman" w:hAnsi="Times New Roman"/>
        </w:rPr>
        <w:t>2.7</w:t>
      </w:r>
      <w:r w:rsidR="00A37AB8" w:rsidRPr="00B66B1F">
        <w:rPr>
          <w:rFonts w:ascii="Times New Roman" w:hAnsi="Times New Roman"/>
        </w:rPr>
        <w:t>.</w:t>
      </w:r>
      <w:r w:rsidRPr="00B66B1F">
        <w:rPr>
          <w:rFonts w:ascii="Times New Roman" w:hAnsi="Times New Roman"/>
        </w:rPr>
        <w:t>1.</w:t>
      </w:r>
      <w:r w:rsidR="00A37AB8" w:rsidRPr="00B66B1F">
        <w:rPr>
          <w:rFonts w:ascii="Times New Roman" w:hAnsi="Times New Roman"/>
        </w:rPr>
        <w:t xml:space="preserve"> Заявители вправе представить в Уполномоченный орган:</w:t>
      </w:r>
    </w:p>
    <w:p w:rsidR="00A37AB8" w:rsidRPr="00B66B1F" w:rsidRDefault="00400FE8" w:rsidP="00AD68AE">
      <w:pPr>
        <w:suppressAutoHyphens/>
        <w:spacing w:after="0" w:line="240" w:lineRule="auto"/>
        <w:ind w:firstLine="709"/>
        <w:jc w:val="both"/>
        <w:rPr>
          <w:rFonts w:ascii="Times New Roman" w:hAnsi="Times New Roman"/>
        </w:rPr>
      </w:pPr>
      <w:r w:rsidRPr="00B66B1F">
        <w:rPr>
          <w:rFonts w:ascii="Times New Roman" w:eastAsia="Calibri" w:hAnsi="Times New Roman"/>
          <w:lang w:eastAsia="ru-RU"/>
        </w:rPr>
        <w:t>кадастровый паспорт испрашиваемого земельного участка либо кадастровая выписка об испрашиваемом земельном участке;</w:t>
      </w:r>
    </w:p>
    <w:p w:rsidR="00A37AB8" w:rsidRPr="00B66B1F" w:rsidRDefault="00A37AB8" w:rsidP="00AD68AE">
      <w:pPr>
        <w:pStyle w:val="ConsPlusNorma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выписку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37AB8" w:rsidRPr="00B66B1F" w:rsidRDefault="00A37AB8" w:rsidP="00AD68AE">
      <w:pPr>
        <w:suppressAutoHyphens/>
        <w:spacing w:after="0" w:line="240" w:lineRule="auto"/>
        <w:ind w:firstLine="709"/>
        <w:jc w:val="both"/>
        <w:rPr>
          <w:rFonts w:ascii="Times New Roman" w:hAnsi="Times New Roman"/>
        </w:rPr>
      </w:pPr>
      <w:r w:rsidRPr="00B66B1F">
        <w:rPr>
          <w:rFonts w:ascii="Times New Roman" w:hAnsi="Times New Roman"/>
        </w:rPr>
        <w:t>выписку из Единого государственного реестра юридических лиц о юридическом лице, являющемся заявителем;</w:t>
      </w:r>
    </w:p>
    <w:p w:rsidR="00A37AB8" w:rsidRPr="00B66B1F" w:rsidRDefault="00A37AB8" w:rsidP="00AD68AE">
      <w:pPr>
        <w:pStyle w:val="ConsPlusNorma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выписку из Единого государственного реестра индивидуальных предпринимателей, содержащ</w:t>
      </w:r>
      <w:r w:rsidR="006C566D" w:rsidRPr="00B66B1F">
        <w:rPr>
          <w:rFonts w:ascii="Times New Roman" w:hAnsi="Times New Roman" w:cs="Times New Roman"/>
          <w:sz w:val="22"/>
          <w:szCs w:val="22"/>
        </w:rPr>
        <w:t>ую</w:t>
      </w:r>
      <w:r w:rsidRPr="00B66B1F">
        <w:rPr>
          <w:rFonts w:ascii="Times New Roman" w:hAnsi="Times New Roman" w:cs="Times New Roman"/>
          <w:sz w:val="22"/>
          <w:szCs w:val="22"/>
        </w:rPr>
        <w:t xml:space="preserve"> сведения о регистрации заявителя в качестве крестьянского (фермерского) хозяйства.</w:t>
      </w:r>
    </w:p>
    <w:p w:rsidR="00A37AB8" w:rsidRPr="00B66B1F" w:rsidRDefault="008D5EEB" w:rsidP="00AD68AE">
      <w:pPr>
        <w:pStyle w:val="ConsPlusNormal"/>
        <w:widowControl/>
        <w:suppressAutoHyphens/>
        <w:ind w:firstLine="709"/>
        <w:jc w:val="both"/>
        <w:outlineLvl w:val="0"/>
        <w:rPr>
          <w:rFonts w:ascii="Times New Roman" w:hAnsi="Times New Roman" w:cs="Times New Roman"/>
          <w:sz w:val="22"/>
          <w:szCs w:val="22"/>
        </w:rPr>
      </w:pPr>
      <w:r w:rsidRPr="00B66B1F">
        <w:rPr>
          <w:rFonts w:ascii="Times New Roman" w:hAnsi="Times New Roman" w:cs="Times New Roman"/>
          <w:sz w:val="22"/>
          <w:szCs w:val="22"/>
        </w:rPr>
        <w:t>2.</w:t>
      </w:r>
      <w:r w:rsidR="00A37AB8" w:rsidRPr="00B66B1F">
        <w:rPr>
          <w:rFonts w:ascii="Times New Roman" w:hAnsi="Times New Roman" w:cs="Times New Roman"/>
          <w:sz w:val="22"/>
          <w:szCs w:val="22"/>
        </w:rPr>
        <w:t>7.</w:t>
      </w:r>
      <w:r w:rsidRPr="00B66B1F">
        <w:rPr>
          <w:rFonts w:ascii="Times New Roman" w:hAnsi="Times New Roman" w:cs="Times New Roman"/>
          <w:sz w:val="22"/>
          <w:szCs w:val="22"/>
        </w:rPr>
        <w:t>2.</w:t>
      </w:r>
      <w:r w:rsidR="00A37AB8" w:rsidRPr="00B66B1F">
        <w:rPr>
          <w:rFonts w:ascii="Times New Roman" w:hAnsi="Times New Roman" w:cs="Times New Roman"/>
          <w:sz w:val="22"/>
          <w:szCs w:val="22"/>
        </w:rPr>
        <w:t xml:space="preserve"> Документы, указанные в пункте 2.</w:t>
      </w:r>
      <w:r w:rsidRPr="00B66B1F">
        <w:rPr>
          <w:rFonts w:ascii="Times New Roman" w:hAnsi="Times New Roman" w:cs="Times New Roman"/>
          <w:sz w:val="22"/>
          <w:szCs w:val="22"/>
        </w:rPr>
        <w:t>7.</w:t>
      </w:r>
      <w:r w:rsidR="00A37AB8" w:rsidRPr="00B66B1F">
        <w:rPr>
          <w:rFonts w:ascii="Times New Roman" w:hAnsi="Times New Roman" w:cs="Times New Roman"/>
          <w:sz w:val="22"/>
          <w:szCs w:val="22"/>
        </w:rPr>
        <w:t>1</w:t>
      </w:r>
      <w:r w:rsidRPr="00B66B1F">
        <w:rPr>
          <w:rFonts w:ascii="Times New Roman" w:hAnsi="Times New Roman" w:cs="Times New Roman"/>
          <w:sz w:val="22"/>
          <w:szCs w:val="22"/>
        </w:rPr>
        <w:t>.</w:t>
      </w:r>
      <w:r w:rsidR="00A37AB8" w:rsidRPr="00B66B1F">
        <w:rPr>
          <w:rFonts w:ascii="Times New Roman" w:hAnsi="Times New Roman" w:cs="Times New Roman"/>
          <w:sz w:val="22"/>
          <w:szCs w:val="22"/>
        </w:rPr>
        <w:t xml:space="preserve">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A37AB8" w:rsidRPr="00B66B1F" w:rsidRDefault="00A37AB8" w:rsidP="00AD68AE">
      <w:pPr>
        <w:pStyle w:val="ConsPlusNormal"/>
        <w:widowControl/>
        <w:suppressAutoHyphens/>
        <w:ind w:firstLine="709"/>
        <w:jc w:val="both"/>
        <w:outlineLvl w:val="0"/>
        <w:rPr>
          <w:rFonts w:ascii="Times New Roman" w:hAnsi="Times New Roman" w:cs="Times New Roman"/>
          <w:sz w:val="22"/>
          <w:szCs w:val="22"/>
        </w:rPr>
      </w:pPr>
      <w:r w:rsidRPr="00B66B1F">
        <w:rPr>
          <w:rFonts w:ascii="Times New Roman" w:hAnsi="Times New Roman" w:cs="Times New Roman"/>
          <w:sz w:val="22"/>
          <w:szCs w:val="22"/>
        </w:rPr>
        <w:t>2.</w:t>
      </w:r>
      <w:r w:rsidR="008D5EEB" w:rsidRPr="00B66B1F">
        <w:rPr>
          <w:rFonts w:ascii="Times New Roman" w:hAnsi="Times New Roman" w:cs="Times New Roman"/>
          <w:sz w:val="22"/>
          <w:szCs w:val="22"/>
        </w:rPr>
        <w:t xml:space="preserve">7.3. </w:t>
      </w:r>
      <w:r w:rsidRPr="00B66B1F">
        <w:rPr>
          <w:rFonts w:ascii="Times New Roman" w:hAnsi="Times New Roman" w:cs="Times New Roman"/>
          <w:sz w:val="22"/>
          <w:szCs w:val="22"/>
        </w:rPr>
        <w:t>Документы, указанные в пункте 2.</w:t>
      </w:r>
      <w:r w:rsidR="008D5EEB" w:rsidRPr="00B66B1F">
        <w:rPr>
          <w:rFonts w:ascii="Times New Roman" w:hAnsi="Times New Roman" w:cs="Times New Roman"/>
          <w:sz w:val="22"/>
          <w:szCs w:val="22"/>
        </w:rPr>
        <w:t>7.</w:t>
      </w:r>
      <w:r w:rsidRPr="00B66B1F">
        <w:rPr>
          <w:rFonts w:ascii="Times New Roman" w:hAnsi="Times New Roman" w:cs="Times New Roman"/>
          <w:sz w:val="22"/>
          <w:szCs w:val="22"/>
        </w:rPr>
        <w:t>1</w:t>
      </w:r>
      <w:r w:rsidR="008D5EEB" w:rsidRPr="00B66B1F">
        <w:rPr>
          <w:rFonts w:ascii="Times New Roman" w:hAnsi="Times New Roman" w:cs="Times New Roman"/>
          <w:sz w:val="22"/>
          <w:szCs w:val="22"/>
        </w:rPr>
        <w:t>.</w:t>
      </w:r>
      <w:r w:rsidRPr="00B66B1F">
        <w:rPr>
          <w:rFonts w:ascii="Times New Roman" w:hAnsi="Times New Roman" w:cs="Times New Roman"/>
          <w:sz w:val="22"/>
          <w:szCs w:val="22"/>
        </w:rPr>
        <w:t xml:space="preserve">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w:t>
      </w:r>
      <w:r w:rsidR="008D5EEB" w:rsidRPr="00B66B1F">
        <w:rPr>
          <w:rFonts w:ascii="Times New Roman" w:hAnsi="Times New Roman" w:cs="Times New Roman"/>
          <w:sz w:val="22"/>
          <w:szCs w:val="22"/>
        </w:rPr>
        <w:t xml:space="preserve">в органах местного самоуправления, </w:t>
      </w:r>
      <w:r w:rsidRPr="00B66B1F">
        <w:rPr>
          <w:rFonts w:ascii="Times New Roman" w:hAnsi="Times New Roman" w:cs="Times New Roman"/>
          <w:sz w:val="22"/>
          <w:szCs w:val="22"/>
        </w:rPr>
        <w:t>в распоряжении которых находятся указанные документы.</w:t>
      </w:r>
    </w:p>
    <w:p w:rsidR="00A37AB8" w:rsidRPr="00B66B1F" w:rsidRDefault="008D5EEB" w:rsidP="00AD68AE">
      <w:pPr>
        <w:pStyle w:val="ConsPlusNormal"/>
        <w:widowControl/>
        <w:suppressAutoHyphens/>
        <w:ind w:firstLine="709"/>
        <w:jc w:val="both"/>
        <w:outlineLvl w:val="0"/>
        <w:rPr>
          <w:rFonts w:ascii="Times New Roman" w:hAnsi="Times New Roman" w:cs="Times New Roman"/>
          <w:sz w:val="22"/>
          <w:szCs w:val="22"/>
        </w:rPr>
      </w:pPr>
      <w:r w:rsidRPr="00B66B1F">
        <w:rPr>
          <w:rFonts w:ascii="Times New Roman" w:hAnsi="Times New Roman" w:cs="Times New Roman"/>
          <w:sz w:val="22"/>
          <w:szCs w:val="22"/>
        </w:rPr>
        <w:t>2.7</w:t>
      </w:r>
      <w:r w:rsidR="00A37AB8" w:rsidRPr="00B66B1F">
        <w:rPr>
          <w:rFonts w:ascii="Times New Roman" w:hAnsi="Times New Roman" w:cs="Times New Roman"/>
          <w:sz w:val="22"/>
          <w:szCs w:val="22"/>
        </w:rPr>
        <w:t>.</w:t>
      </w:r>
      <w:r w:rsidRPr="00B66B1F">
        <w:rPr>
          <w:rFonts w:ascii="Times New Roman" w:hAnsi="Times New Roman" w:cs="Times New Roman"/>
          <w:sz w:val="22"/>
          <w:szCs w:val="22"/>
        </w:rPr>
        <w:t>4.</w:t>
      </w:r>
      <w:r w:rsidR="00A37AB8" w:rsidRPr="00B66B1F">
        <w:rPr>
          <w:rFonts w:ascii="Times New Roman" w:hAnsi="Times New Roman" w:cs="Times New Roman"/>
          <w:sz w:val="22"/>
          <w:szCs w:val="22"/>
        </w:rPr>
        <w:t xml:space="preserve"> Запрещено требовать от заявителя:</w:t>
      </w:r>
    </w:p>
    <w:p w:rsidR="00A37AB8" w:rsidRPr="00B66B1F" w:rsidRDefault="00A37AB8" w:rsidP="00AD68AE">
      <w:pPr>
        <w:suppressAutoHyphens/>
        <w:autoSpaceDE w:val="0"/>
        <w:spacing w:after="0" w:line="240" w:lineRule="auto"/>
        <w:ind w:firstLine="709"/>
        <w:jc w:val="both"/>
        <w:rPr>
          <w:rFonts w:ascii="Times New Roman" w:hAnsi="Times New Roman"/>
        </w:rPr>
      </w:pPr>
      <w:r w:rsidRPr="00B66B1F">
        <w:rPr>
          <w:rFonts w:ascii="Times New Roman" w:hAnsi="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66B1F">
        <w:rPr>
          <w:rFonts w:ascii="Times New Roman" w:hAnsi="Times New Roman"/>
          <w:bCs/>
          <w:iCs/>
        </w:rPr>
        <w:t>муниципаль</w:t>
      </w:r>
      <w:r w:rsidRPr="00B66B1F">
        <w:rPr>
          <w:rFonts w:ascii="Times New Roman" w:hAnsi="Times New Roman"/>
        </w:rPr>
        <w:t>ной услуги;</w:t>
      </w:r>
    </w:p>
    <w:p w:rsidR="00A37AB8" w:rsidRPr="00B66B1F" w:rsidRDefault="00A37AB8" w:rsidP="00AD68AE">
      <w:pPr>
        <w:suppressAutoHyphens/>
        <w:autoSpaceDE w:val="0"/>
        <w:spacing w:after="0" w:line="240" w:lineRule="auto"/>
        <w:ind w:firstLine="709"/>
        <w:jc w:val="both"/>
        <w:rPr>
          <w:rFonts w:ascii="Times New Roman" w:hAnsi="Times New Roman"/>
        </w:rPr>
      </w:pPr>
      <w:r w:rsidRPr="00B66B1F">
        <w:rPr>
          <w:rFonts w:ascii="Times New Roman" w:hAnsi="Times New Roman"/>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37AB8" w:rsidRPr="00B66B1F" w:rsidRDefault="00A37AB8" w:rsidP="00AD68AE">
      <w:pPr>
        <w:tabs>
          <w:tab w:val="left" w:pos="851"/>
        </w:tabs>
        <w:suppressAutoHyphens/>
        <w:autoSpaceDE w:val="0"/>
        <w:autoSpaceDN w:val="0"/>
        <w:adjustRightInd w:val="0"/>
        <w:spacing w:after="0" w:line="240" w:lineRule="auto"/>
        <w:ind w:firstLine="709"/>
        <w:jc w:val="both"/>
        <w:outlineLvl w:val="1"/>
        <w:rPr>
          <w:rFonts w:ascii="Times New Roman" w:hAnsi="Times New Roman"/>
        </w:rPr>
      </w:pPr>
    </w:p>
    <w:p w:rsidR="00A37AB8" w:rsidRPr="00B66B1F" w:rsidRDefault="008D5EEB" w:rsidP="00AD68AE">
      <w:pPr>
        <w:pStyle w:val="4"/>
        <w:suppressAutoHyphens/>
        <w:ind w:left="0" w:firstLine="709"/>
        <w:jc w:val="center"/>
        <w:rPr>
          <w:i/>
          <w:iCs/>
          <w:sz w:val="22"/>
          <w:szCs w:val="22"/>
        </w:rPr>
      </w:pPr>
      <w:r w:rsidRPr="00B66B1F">
        <w:rPr>
          <w:i/>
          <w:iCs/>
          <w:sz w:val="22"/>
          <w:szCs w:val="22"/>
        </w:rPr>
        <w:t xml:space="preserve">2.8. </w:t>
      </w:r>
      <w:r w:rsidR="00A37AB8" w:rsidRPr="00B66B1F">
        <w:rPr>
          <w:i/>
          <w:iCs/>
          <w:sz w:val="22"/>
          <w:szCs w:val="22"/>
        </w:rPr>
        <w:t>Исчерпывающий перечень оснований для отказа в приеме документов, необходимых для предоставления муниципальной услуги</w:t>
      </w:r>
    </w:p>
    <w:p w:rsidR="00A37AB8" w:rsidRPr="00B66B1F" w:rsidRDefault="00A37AB8" w:rsidP="00AD68AE">
      <w:pPr>
        <w:suppressAutoHyphens/>
        <w:spacing w:after="0" w:line="240" w:lineRule="auto"/>
        <w:ind w:firstLine="709"/>
        <w:jc w:val="both"/>
        <w:rPr>
          <w:rFonts w:ascii="Times New Roman" w:hAnsi="Times New Roman"/>
        </w:rPr>
      </w:pPr>
    </w:p>
    <w:p w:rsidR="00A37AB8" w:rsidRPr="00B66B1F" w:rsidRDefault="00400FE8" w:rsidP="00AD68AE">
      <w:pPr>
        <w:pStyle w:val="210"/>
        <w:shd w:val="clear" w:color="auto" w:fill="FFFFFF"/>
        <w:suppressAutoHyphens/>
        <w:ind w:firstLine="709"/>
        <w:rPr>
          <w:rFonts w:cs="Times New Roman"/>
          <w:sz w:val="22"/>
          <w:szCs w:val="22"/>
        </w:rPr>
      </w:pPr>
      <w:r w:rsidRPr="00B66B1F">
        <w:rPr>
          <w:rFonts w:cs="Times New Roman"/>
          <w:sz w:val="22"/>
          <w:szCs w:val="22"/>
        </w:rPr>
        <w:t xml:space="preserve">2.8.1. </w:t>
      </w:r>
      <w:r w:rsidR="00A37AB8" w:rsidRPr="00B66B1F">
        <w:rPr>
          <w:rFonts w:cs="Times New Roman"/>
          <w:sz w:val="22"/>
          <w:szCs w:val="22"/>
        </w:rPr>
        <w:t>Основани</w:t>
      </w:r>
      <w:r w:rsidR="008D5EEB" w:rsidRPr="00B66B1F">
        <w:rPr>
          <w:rFonts w:cs="Times New Roman"/>
          <w:sz w:val="22"/>
          <w:szCs w:val="22"/>
        </w:rPr>
        <w:t>я</w:t>
      </w:r>
      <w:r w:rsidR="00A37AB8" w:rsidRPr="00B66B1F">
        <w:rPr>
          <w:rFonts w:cs="Times New Roman"/>
          <w:sz w:val="22"/>
          <w:szCs w:val="22"/>
        </w:rPr>
        <w:t xml:space="preserve"> для отказа в приеме заявления и документов, необходимых для предоставления муниципальной услуги, </w:t>
      </w:r>
      <w:r w:rsidR="008D5EEB" w:rsidRPr="00B66B1F">
        <w:rPr>
          <w:rFonts w:cs="Times New Roman"/>
          <w:sz w:val="22"/>
          <w:szCs w:val="22"/>
        </w:rPr>
        <w:t>отсутствуют</w:t>
      </w:r>
      <w:r w:rsidR="00A37AB8" w:rsidRPr="00B66B1F">
        <w:rPr>
          <w:rFonts w:cs="Times New Roman"/>
          <w:sz w:val="22"/>
          <w:szCs w:val="22"/>
        </w:rPr>
        <w:t>.</w:t>
      </w:r>
    </w:p>
    <w:p w:rsidR="00A37AB8" w:rsidRPr="00B66B1F" w:rsidRDefault="00A37AB8" w:rsidP="00AD68AE">
      <w:pPr>
        <w:pStyle w:val="210"/>
        <w:shd w:val="clear" w:color="auto" w:fill="FFFFFF"/>
        <w:suppressAutoHyphens/>
        <w:ind w:firstLine="709"/>
        <w:rPr>
          <w:rFonts w:cs="Times New Roman"/>
          <w:sz w:val="22"/>
          <w:szCs w:val="22"/>
        </w:rPr>
      </w:pPr>
    </w:p>
    <w:p w:rsidR="008D5EEB" w:rsidRPr="00B66B1F" w:rsidRDefault="008D5EEB" w:rsidP="00AD68AE">
      <w:pPr>
        <w:suppressAutoHyphens/>
        <w:spacing w:after="0" w:line="240" w:lineRule="auto"/>
        <w:ind w:firstLine="709"/>
        <w:jc w:val="center"/>
        <w:rPr>
          <w:rFonts w:ascii="Times New Roman" w:hAnsi="Times New Roman"/>
          <w:i/>
          <w:color w:val="FF0000"/>
          <w:lang w:eastAsia="ru-RU"/>
        </w:rPr>
      </w:pPr>
      <w:r w:rsidRPr="00B66B1F">
        <w:rPr>
          <w:rFonts w:ascii="Times New Roman" w:hAnsi="Times New Roman"/>
          <w:i/>
          <w:iCs/>
        </w:rPr>
        <w:lastRenderedPageBreak/>
        <w:t xml:space="preserve">2.9. </w:t>
      </w:r>
      <w:r w:rsidR="00A37AB8" w:rsidRPr="00B66B1F">
        <w:rPr>
          <w:rFonts w:ascii="Times New Roman" w:hAnsi="Times New Roman"/>
          <w:i/>
          <w:iCs/>
        </w:rPr>
        <w:t>Исчерпывающий перечень оснований для приостановления или  отказа в предоставлении муниципальной услуги</w:t>
      </w:r>
      <w:r w:rsidRPr="00B66B1F">
        <w:rPr>
          <w:rFonts w:ascii="Times New Roman" w:hAnsi="Times New Roman"/>
          <w:i/>
          <w:iCs/>
        </w:rPr>
        <w:t>, возврата документов заявителю</w:t>
      </w:r>
    </w:p>
    <w:p w:rsidR="00A37AB8" w:rsidRPr="00B66B1F" w:rsidRDefault="00A37AB8" w:rsidP="00AD68AE">
      <w:pPr>
        <w:suppressAutoHyphens/>
        <w:spacing w:after="0" w:line="240" w:lineRule="auto"/>
        <w:ind w:firstLine="709"/>
        <w:jc w:val="both"/>
        <w:rPr>
          <w:rFonts w:ascii="Times New Roman" w:hAnsi="Times New Roman"/>
          <w:lang w:eastAsia="ru-RU"/>
        </w:rPr>
      </w:pPr>
    </w:p>
    <w:p w:rsidR="00A37AB8" w:rsidRPr="00B66B1F" w:rsidRDefault="008D5EEB" w:rsidP="00AD68AE">
      <w:pPr>
        <w:suppressAutoHyphens/>
        <w:spacing w:after="0" w:line="240" w:lineRule="auto"/>
        <w:ind w:firstLine="709"/>
        <w:jc w:val="both"/>
        <w:rPr>
          <w:rFonts w:ascii="Times New Roman" w:hAnsi="Times New Roman"/>
          <w:spacing w:val="-4"/>
          <w:lang w:eastAsia="ru-RU"/>
        </w:rPr>
      </w:pPr>
      <w:r w:rsidRPr="00B66B1F">
        <w:rPr>
          <w:rFonts w:ascii="Times New Roman" w:hAnsi="Times New Roman"/>
          <w:spacing w:val="-4"/>
          <w:lang w:eastAsia="ru-RU"/>
        </w:rPr>
        <w:t>2.9</w:t>
      </w:r>
      <w:r w:rsidR="00A37AB8" w:rsidRPr="00B66B1F">
        <w:rPr>
          <w:rFonts w:ascii="Times New Roman" w:hAnsi="Times New Roman"/>
          <w:spacing w:val="-4"/>
          <w:lang w:eastAsia="ru-RU"/>
        </w:rPr>
        <w:t>.</w:t>
      </w:r>
      <w:r w:rsidRPr="00B66B1F">
        <w:rPr>
          <w:rFonts w:ascii="Times New Roman" w:hAnsi="Times New Roman"/>
          <w:spacing w:val="-4"/>
          <w:lang w:eastAsia="ru-RU"/>
        </w:rPr>
        <w:t>1.</w:t>
      </w:r>
      <w:r w:rsidR="00A37AB8" w:rsidRPr="00B66B1F">
        <w:rPr>
          <w:rFonts w:ascii="Times New Roman" w:hAnsi="Times New Roman"/>
          <w:spacing w:val="-4"/>
          <w:lang w:eastAsia="ru-RU"/>
        </w:rPr>
        <w:t xml:space="preserve"> Основания для приостановления </w:t>
      </w:r>
      <w:r w:rsidRPr="00B66B1F">
        <w:rPr>
          <w:rFonts w:ascii="Times New Roman" w:hAnsi="Times New Roman"/>
          <w:lang w:eastAsia="ru-RU"/>
        </w:rPr>
        <w:t>предоставления</w:t>
      </w:r>
      <w:r w:rsidR="00A37AB8" w:rsidRPr="00B66B1F">
        <w:rPr>
          <w:rFonts w:ascii="Times New Roman" w:hAnsi="Times New Roman"/>
          <w:lang w:eastAsia="ru-RU"/>
        </w:rPr>
        <w:t xml:space="preserve"> </w:t>
      </w:r>
      <w:proofErr w:type="spellStart"/>
      <w:r w:rsidR="00A37AB8" w:rsidRPr="00B66B1F">
        <w:rPr>
          <w:rFonts w:ascii="Times New Roman" w:hAnsi="Times New Roman"/>
          <w:lang w:eastAsia="ru-RU"/>
        </w:rPr>
        <w:t>Подуслуги</w:t>
      </w:r>
      <w:proofErr w:type="spellEnd"/>
      <w:r w:rsidR="00A37AB8" w:rsidRPr="00B66B1F">
        <w:rPr>
          <w:rFonts w:ascii="Times New Roman" w:hAnsi="Times New Roman"/>
          <w:lang w:eastAsia="ru-RU"/>
        </w:rPr>
        <w:t xml:space="preserve"> по </w:t>
      </w:r>
      <w:r w:rsidR="00A37AB8" w:rsidRPr="00B66B1F">
        <w:rPr>
          <w:rFonts w:ascii="Times New Roman" w:hAnsi="Times New Roman"/>
        </w:rPr>
        <w:t>предоставлению земельных участков отсутствуют.</w:t>
      </w:r>
    </w:p>
    <w:p w:rsidR="00A37AB8" w:rsidRPr="00B66B1F" w:rsidRDefault="008D5EEB" w:rsidP="00AD68AE">
      <w:pPr>
        <w:suppressAutoHyphens/>
        <w:spacing w:after="0" w:line="240" w:lineRule="auto"/>
        <w:ind w:firstLine="709"/>
        <w:jc w:val="both"/>
        <w:rPr>
          <w:rFonts w:ascii="Times New Roman" w:hAnsi="Times New Roman"/>
          <w:spacing w:val="-4"/>
          <w:lang w:eastAsia="ru-RU"/>
        </w:rPr>
      </w:pPr>
      <w:r w:rsidRPr="00B66B1F">
        <w:rPr>
          <w:rFonts w:ascii="Times New Roman" w:hAnsi="Times New Roman"/>
        </w:rPr>
        <w:t>2.9.2</w:t>
      </w:r>
      <w:r w:rsidR="00A37AB8" w:rsidRPr="00B66B1F">
        <w:rPr>
          <w:rFonts w:ascii="Times New Roman" w:hAnsi="Times New Roman"/>
        </w:rPr>
        <w:t xml:space="preserve">. </w:t>
      </w:r>
      <w:r w:rsidR="005440AA" w:rsidRPr="00B66B1F">
        <w:rPr>
          <w:rFonts w:ascii="Times New Roman" w:hAnsi="Times New Roman"/>
          <w:spacing w:val="-4"/>
          <w:lang w:eastAsia="ru-RU"/>
        </w:rPr>
        <w:t>Основание</w:t>
      </w:r>
      <w:r w:rsidR="00A37AB8" w:rsidRPr="00B66B1F">
        <w:rPr>
          <w:rFonts w:ascii="Times New Roman" w:hAnsi="Times New Roman"/>
          <w:spacing w:val="-4"/>
          <w:lang w:eastAsia="ru-RU"/>
        </w:rPr>
        <w:t xml:space="preserve">м для приостановления </w:t>
      </w:r>
      <w:r w:rsidRPr="00B66B1F">
        <w:rPr>
          <w:rFonts w:ascii="Times New Roman" w:hAnsi="Times New Roman"/>
          <w:lang w:eastAsia="ru-RU"/>
        </w:rPr>
        <w:t>предоставления</w:t>
      </w:r>
      <w:r w:rsidR="00A37AB8" w:rsidRPr="00B66B1F">
        <w:rPr>
          <w:rFonts w:ascii="Times New Roman" w:hAnsi="Times New Roman"/>
          <w:lang w:eastAsia="ru-RU"/>
        </w:rPr>
        <w:t xml:space="preserve"> </w:t>
      </w:r>
      <w:proofErr w:type="spellStart"/>
      <w:r w:rsidR="00A37AB8" w:rsidRPr="00B66B1F">
        <w:rPr>
          <w:rFonts w:ascii="Times New Roman" w:hAnsi="Times New Roman"/>
          <w:lang w:eastAsia="ru-RU"/>
        </w:rPr>
        <w:t>Подуслуги</w:t>
      </w:r>
      <w:proofErr w:type="spellEnd"/>
      <w:r w:rsidR="00A37AB8" w:rsidRPr="00B66B1F">
        <w:rPr>
          <w:rFonts w:ascii="Times New Roman" w:hAnsi="Times New Roman"/>
          <w:lang w:eastAsia="ru-RU"/>
        </w:rPr>
        <w:t xml:space="preserve"> по предварительному согласованию </w:t>
      </w:r>
      <w:r w:rsidR="00A37AB8" w:rsidRPr="00B66B1F">
        <w:rPr>
          <w:rFonts w:ascii="Times New Roman" w:hAnsi="Times New Roman"/>
        </w:rPr>
        <w:t>предоставления земельных участков</w:t>
      </w:r>
      <w:r w:rsidR="00A37AB8" w:rsidRPr="00B66B1F">
        <w:rPr>
          <w:rFonts w:ascii="Times New Roman" w:hAnsi="Times New Roman"/>
          <w:spacing w:val="-4"/>
          <w:lang w:eastAsia="ru-RU"/>
        </w:rPr>
        <w:t xml:space="preserve"> является следую</w:t>
      </w:r>
      <w:r w:rsidR="00400FE8" w:rsidRPr="00B66B1F">
        <w:rPr>
          <w:rFonts w:ascii="Times New Roman" w:hAnsi="Times New Roman"/>
          <w:spacing w:val="-4"/>
          <w:lang w:eastAsia="ru-RU"/>
        </w:rPr>
        <w:t>щее.</w:t>
      </w:r>
    </w:p>
    <w:p w:rsidR="00A37AB8" w:rsidRPr="00B66B1F" w:rsidRDefault="00400FE8" w:rsidP="00AD68AE">
      <w:pPr>
        <w:suppressAutoHyphens/>
        <w:spacing w:after="0" w:line="240" w:lineRule="auto"/>
        <w:ind w:firstLine="709"/>
        <w:jc w:val="both"/>
        <w:rPr>
          <w:rFonts w:ascii="Times New Roman" w:hAnsi="Times New Roman"/>
        </w:rPr>
      </w:pPr>
      <w:r w:rsidRPr="00B66B1F">
        <w:rPr>
          <w:rFonts w:ascii="Times New Roman" w:hAnsi="Times New Roman"/>
        </w:rPr>
        <w:t>В</w:t>
      </w:r>
      <w:r w:rsidR="00A37AB8" w:rsidRPr="00B66B1F">
        <w:rPr>
          <w:rFonts w:ascii="Times New Roman" w:hAnsi="Times New Roman"/>
        </w:rPr>
        <w:t xml:space="preserve"> случае</w:t>
      </w:r>
      <w:proofErr w:type="gramStart"/>
      <w:r w:rsidR="00A37AB8" w:rsidRPr="00B66B1F">
        <w:rPr>
          <w:rFonts w:ascii="Times New Roman" w:hAnsi="Times New Roman"/>
        </w:rPr>
        <w:t>,</w:t>
      </w:r>
      <w:proofErr w:type="gramEnd"/>
      <w:r w:rsidR="00A37AB8" w:rsidRPr="00B66B1F">
        <w:rPr>
          <w:rFonts w:ascii="Times New Roman" w:hAnsi="Times New Roman"/>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приостан</w:t>
      </w:r>
      <w:r w:rsidRPr="00B66B1F">
        <w:rPr>
          <w:rFonts w:ascii="Times New Roman" w:hAnsi="Times New Roman"/>
        </w:rPr>
        <w:t>а</w:t>
      </w:r>
      <w:r w:rsidR="00A37AB8" w:rsidRPr="00B66B1F">
        <w:rPr>
          <w:rFonts w:ascii="Times New Roman" w:hAnsi="Times New Roman"/>
        </w:rPr>
        <w:t>вл</w:t>
      </w:r>
      <w:r w:rsidRPr="00B66B1F">
        <w:rPr>
          <w:rFonts w:ascii="Times New Roman" w:hAnsi="Times New Roman"/>
        </w:rPr>
        <w:t>ивает</w:t>
      </w:r>
      <w:r w:rsidR="00A37AB8" w:rsidRPr="00B66B1F">
        <w:rPr>
          <w:rFonts w:ascii="Times New Roman" w:hAnsi="Times New Roman"/>
        </w:rPr>
        <w:t xml:space="preserve"> срок рассмотрения поданного позднее заявления о предварительном согласовании предоставления земельного участка </w:t>
      </w:r>
      <w:r w:rsidRPr="00B66B1F">
        <w:rPr>
          <w:rFonts w:ascii="Times New Roman" w:hAnsi="Times New Roman"/>
        </w:rPr>
        <w:t>и уведомляет об этом заявителя</w:t>
      </w:r>
      <w:r w:rsidR="00A37AB8" w:rsidRPr="00B66B1F">
        <w:rPr>
          <w:rFonts w:ascii="Times New Roman" w:hAnsi="Times New Roman"/>
        </w:rPr>
        <w:t>.</w:t>
      </w:r>
    </w:p>
    <w:p w:rsidR="00A37AB8" w:rsidRPr="00B66B1F" w:rsidRDefault="00A37AB8" w:rsidP="00AD68AE">
      <w:pPr>
        <w:suppressAutoHyphens/>
        <w:spacing w:after="0" w:line="240" w:lineRule="auto"/>
        <w:ind w:firstLine="709"/>
        <w:jc w:val="both"/>
        <w:rPr>
          <w:rFonts w:ascii="Times New Roman" w:hAnsi="Times New Roman"/>
        </w:rPr>
      </w:pPr>
      <w:r w:rsidRPr="00B66B1F">
        <w:rPr>
          <w:rFonts w:ascii="Times New Roman" w:hAnsi="Times New Roman"/>
        </w:rPr>
        <w:t xml:space="preserve">Срок рассмотрения заявления о предварительном согласовании предоставления земельного участка приостанавливается до принятия </w:t>
      </w:r>
      <w:r w:rsidR="00400FE8" w:rsidRPr="00B66B1F">
        <w:rPr>
          <w:rFonts w:ascii="Times New Roman" w:hAnsi="Times New Roman"/>
        </w:rPr>
        <w:t>постановления</w:t>
      </w:r>
      <w:r w:rsidRPr="00B66B1F">
        <w:rPr>
          <w:rFonts w:ascii="Times New Roman" w:hAnsi="Times New Roman"/>
        </w:rPr>
        <w:t xml:space="preserve"> об утверждении направленной или представленной ранее схемы расположения земельного участка </w:t>
      </w:r>
      <w:r w:rsidR="00400FE8" w:rsidRPr="00B66B1F">
        <w:rPr>
          <w:rFonts w:ascii="Times New Roman" w:hAnsi="Times New Roman"/>
        </w:rPr>
        <w:t>либо</w:t>
      </w:r>
      <w:r w:rsidRPr="00B66B1F">
        <w:rPr>
          <w:rFonts w:ascii="Times New Roman" w:hAnsi="Times New Roman"/>
        </w:rPr>
        <w:t xml:space="preserve"> отказе в утверждении указанной схемы.</w:t>
      </w:r>
    </w:p>
    <w:p w:rsidR="00A37AB8" w:rsidRPr="00B66B1F" w:rsidRDefault="008D5EEB" w:rsidP="00AD68AE">
      <w:pPr>
        <w:suppressAutoHyphens/>
        <w:spacing w:after="0" w:line="240" w:lineRule="auto"/>
        <w:ind w:firstLine="709"/>
        <w:jc w:val="both"/>
        <w:rPr>
          <w:rFonts w:ascii="Times New Roman" w:hAnsi="Times New Roman"/>
        </w:rPr>
      </w:pPr>
      <w:r w:rsidRPr="00B66B1F">
        <w:rPr>
          <w:rFonts w:ascii="Times New Roman" w:hAnsi="Times New Roman"/>
        </w:rPr>
        <w:t>2.9.</w:t>
      </w:r>
      <w:r w:rsidR="00A37AB8" w:rsidRPr="00B66B1F">
        <w:rPr>
          <w:rFonts w:ascii="Times New Roman" w:hAnsi="Times New Roman"/>
        </w:rPr>
        <w:t xml:space="preserve">3. </w:t>
      </w:r>
      <w:r w:rsidRPr="00B66B1F">
        <w:rPr>
          <w:rFonts w:ascii="Times New Roman" w:hAnsi="Times New Roman"/>
          <w:spacing w:val="-4"/>
          <w:lang w:eastAsia="ru-RU"/>
        </w:rPr>
        <w:t xml:space="preserve">Основаниями для отказа </w:t>
      </w:r>
      <w:r w:rsidR="00A37AB8" w:rsidRPr="00B66B1F">
        <w:rPr>
          <w:rFonts w:ascii="Times New Roman" w:hAnsi="Times New Roman"/>
          <w:spacing w:val="-4"/>
          <w:lang w:eastAsia="ru-RU"/>
        </w:rPr>
        <w:t xml:space="preserve"> предоставлени</w:t>
      </w:r>
      <w:r w:rsidRPr="00B66B1F">
        <w:rPr>
          <w:rFonts w:ascii="Times New Roman" w:hAnsi="Times New Roman"/>
          <w:spacing w:val="-4"/>
          <w:lang w:eastAsia="ru-RU"/>
        </w:rPr>
        <w:t>я</w:t>
      </w:r>
      <w:r w:rsidR="00A37AB8" w:rsidRPr="00B66B1F">
        <w:rPr>
          <w:rFonts w:ascii="Times New Roman" w:hAnsi="Times New Roman"/>
          <w:spacing w:val="-4"/>
          <w:lang w:eastAsia="ru-RU"/>
        </w:rPr>
        <w:t xml:space="preserve"> </w:t>
      </w:r>
      <w:proofErr w:type="spellStart"/>
      <w:r w:rsidR="00A37AB8" w:rsidRPr="00B66B1F">
        <w:rPr>
          <w:rFonts w:ascii="Times New Roman" w:hAnsi="Times New Roman"/>
        </w:rPr>
        <w:t>Подуслуги</w:t>
      </w:r>
      <w:proofErr w:type="spellEnd"/>
      <w:r w:rsidR="00A37AB8" w:rsidRPr="00B66B1F">
        <w:rPr>
          <w:rFonts w:ascii="Times New Roman" w:hAnsi="Times New Roman"/>
        </w:rPr>
        <w:t xml:space="preserve"> по </w:t>
      </w:r>
      <w:r w:rsidR="00A37AB8" w:rsidRPr="00B66B1F">
        <w:rPr>
          <w:rFonts w:ascii="Times New Roman" w:hAnsi="Times New Roman"/>
          <w:lang w:eastAsia="ru-RU"/>
        </w:rPr>
        <w:t>п</w:t>
      </w:r>
      <w:r w:rsidR="00A37AB8" w:rsidRPr="00B66B1F">
        <w:rPr>
          <w:rFonts w:ascii="Times New Roman" w:hAnsi="Times New Roman"/>
        </w:rPr>
        <w:t>редоставлению земельных участков являются:</w:t>
      </w:r>
    </w:p>
    <w:p w:rsidR="00C4737C" w:rsidRPr="00B66B1F" w:rsidRDefault="00A37AB8" w:rsidP="00C4737C">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C4737C" w:rsidRPr="00B66B1F">
        <w:rPr>
          <w:rFonts w:ascii="Times New Roman" w:eastAsia="Calibri" w:hAnsi="Times New Roman"/>
          <w:lang w:eastAsia="ru-RU"/>
        </w:rPr>
        <w:t xml:space="preserve"> (за исключением случаев, если с заявлением о предоставлении земельного участка обратился обладатель данных прав)</w:t>
      </w:r>
      <w:r w:rsidRPr="00B66B1F">
        <w:rPr>
          <w:rFonts w:ascii="Times New Roman" w:eastAsia="Calibri" w:hAnsi="Times New Roman"/>
          <w:lang w:eastAsia="ru-RU"/>
        </w:rPr>
        <w:t>;</w:t>
      </w:r>
    </w:p>
    <w:p w:rsidR="00A37AB8" w:rsidRPr="00B66B1F" w:rsidRDefault="00A37AB8" w:rsidP="00AD68AE">
      <w:pPr>
        <w:pStyle w:val="ConsPlusNormal"/>
        <w:suppressAutoHyphens/>
        <w:ind w:firstLine="709"/>
        <w:jc w:val="both"/>
        <w:rPr>
          <w:rFonts w:ascii="Times New Roman" w:hAnsi="Times New Roman" w:cs="Times New Roman"/>
          <w:sz w:val="22"/>
          <w:szCs w:val="22"/>
        </w:rPr>
      </w:pPr>
      <w:proofErr w:type="gramStart"/>
      <w:r w:rsidRPr="00B66B1F">
        <w:rPr>
          <w:rFonts w:ascii="Times New Roman" w:hAnsi="Times New Roman" w:cs="Times New Roman"/>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proofErr w:type="gramStart"/>
      <w:r w:rsidRPr="00B66B1F">
        <w:rPr>
          <w:rFonts w:ascii="Times New Roman" w:eastAsia="Calibri" w:hAnsi="Times New Roman"/>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B66B1F">
        <w:rPr>
          <w:rFonts w:ascii="Times New Roman" w:eastAsia="Calibri" w:hAnsi="Times New Roman"/>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37AB8" w:rsidRPr="00B66B1F" w:rsidRDefault="00A37AB8" w:rsidP="00AD68AE">
      <w:pPr>
        <w:pStyle w:val="ConsPlusNormal"/>
        <w:suppressAutoHyphens/>
        <w:ind w:firstLine="709"/>
        <w:jc w:val="both"/>
        <w:rPr>
          <w:rFonts w:ascii="Times New Roman" w:hAnsi="Times New Roman" w:cs="Times New Roman"/>
          <w:sz w:val="22"/>
          <w:szCs w:val="22"/>
        </w:rPr>
      </w:pPr>
      <w:proofErr w:type="gramStart"/>
      <w:r w:rsidRPr="00B66B1F">
        <w:rPr>
          <w:rFonts w:ascii="Times New Roman" w:hAnsi="Times New Roman" w:cs="Times New Roman"/>
          <w:sz w:val="22"/>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66B1F">
        <w:rPr>
          <w:rFonts w:ascii="Times New Roman" w:hAnsi="Times New Roman" w:cs="Times New Roman"/>
          <w:sz w:val="22"/>
          <w:szCs w:val="22"/>
        </w:rPr>
        <w:t xml:space="preserve"> незавершенного строительства;</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37AB8" w:rsidRPr="00B66B1F" w:rsidRDefault="00A37AB8" w:rsidP="00AD68AE">
      <w:pPr>
        <w:pStyle w:val="ConsPlusNormal"/>
        <w:suppressAutoHyphens/>
        <w:ind w:firstLine="709"/>
        <w:jc w:val="both"/>
        <w:rPr>
          <w:rFonts w:ascii="Times New Roman" w:hAnsi="Times New Roman" w:cs="Times New Roman"/>
          <w:sz w:val="22"/>
          <w:szCs w:val="22"/>
        </w:rPr>
      </w:pPr>
      <w:proofErr w:type="gramStart"/>
      <w:r w:rsidRPr="00B66B1F">
        <w:rPr>
          <w:rFonts w:ascii="Times New Roman" w:hAnsi="Times New Roman" w:cs="Times New Roman"/>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66B1F">
        <w:rPr>
          <w:rFonts w:ascii="Times New Roman" w:hAnsi="Times New Roman" w:cs="Times New Roman"/>
          <w:sz w:val="22"/>
          <w:szCs w:val="22"/>
        </w:rPr>
        <w:t xml:space="preserve"> для целей резервирования;</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proofErr w:type="gramStart"/>
      <w:r w:rsidRPr="00B66B1F">
        <w:rPr>
          <w:rFonts w:ascii="Times New Roman" w:eastAsia="Calibri" w:hAnsi="Times New Roman"/>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proofErr w:type="gramStart"/>
      <w:r w:rsidRPr="00B66B1F">
        <w:rPr>
          <w:rFonts w:ascii="Times New Roman" w:eastAsia="Calibri" w:hAnsi="Times New Roman"/>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w:t>
      </w:r>
      <w:r w:rsidRPr="00B66B1F">
        <w:rPr>
          <w:rFonts w:ascii="Times New Roman" w:eastAsia="Calibri" w:hAnsi="Times New Roman"/>
          <w:lang w:eastAsia="ru-RU"/>
        </w:rPr>
        <w:lastRenderedPageBreak/>
        <w:t>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66B1F">
        <w:rPr>
          <w:rFonts w:ascii="Times New Roman" w:eastAsia="Calibri" w:hAnsi="Times New Roman"/>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proofErr w:type="gramStart"/>
      <w:r w:rsidRPr="00B66B1F">
        <w:rPr>
          <w:rFonts w:ascii="Times New Roman" w:eastAsia="Calibri" w:hAnsi="Times New Roman"/>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66B1F">
        <w:rPr>
          <w:rFonts w:ascii="Times New Roman" w:eastAsia="Calibri" w:hAnsi="Times New Roman"/>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B66B1F">
        <w:rPr>
          <w:rFonts w:ascii="Times New Roman" w:eastAsia="Calibri" w:hAnsi="Times New Roman"/>
          <w:lang w:eastAsia="ru-RU"/>
        </w:rPr>
        <w:t>извещение</w:t>
      </w:r>
      <w:proofErr w:type="gramEnd"/>
      <w:r w:rsidRPr="00B66B1F">
        <w:rPr>
          <w:rFonts w:ascii="Times New Roman" w:eastAsia="Calibri" w:hAnsi="Times New Roman"/>
          <w:lang w:eastAsia="ru-RU"/>
        </w:rPr>
        <w:t xml:space="preserve"> о проведении которого размещено в соответствии с </w:t>
      </w:r>
      <w:hyperlink r:id="rId13" w:history="1">
        <w:r w:rsidRPr="00B66B1F">
          <w:rPr>
            <w:rFonts w:ascii="Times New Roman" w:eastAsia="Calibri" w:hAnsi="Times New Roman"/>
            <w:lang w:eastAsia="ru-RU"/>
          </w:rPr>
          <w:t>пунктом 19 статьи 39.11</w:t>
        </w:r>
      </w:hyperlink>
      <w:r w:rsidRPr="00B66B1F">
        <w:rPr>
          <w:rFonts w:ascii="Times New Roman" w:eastAsia="Calibri" w:hAnsi="Times New Roman"/>
          <w:lang w:eastAsia="ru-RU"/>
        </w:rPr>
        <w:t xml:space="preserve"> Земельного Кодекса РФ;</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proofErr w:type="gramStart"/>
      <w:r w:rsidRPr="00B66B1F">
        <w:rPr>
          <w:rFonts w:ascii="Times New Roman" w:eastAsia="Calibri" w:hAnsi="Times New Roman"/>
          <w:lang w:eastAsia="ru-RU"/>
        </w:rPr>
        <w:t xml:space="preserve">12) в отношении земельного участка, указанного в заявлении о его предоставлении, поступило предусмотренное </w:t>
      </w:r>
      <w:hyperlink r:id="rId14" w:history="1">
        <w:r w:rsidRPr="00B66B1F">
          <w:rPr>
            <w:rFonts w:ascii="Times New Roman" w:eastAsia="Calibri" w:hAnsi="Times New Roman"/>
            <w:lang w:eastAsia="ru-RU"/>
          </w:rPr>
          <w:t>подпунктом 6 пункта 4 статьи 39.11</w:t>
        </w:r>
      </w:hyperlink>
      <w:r w:rsidRPr="00B66B1F">
        <w:rPr>
          <w:rFonts w:ascii="Times New Roman" w:eastAsia="Calibri" w:hAnsi="Times New Roman"/>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B66B1F">
          <w:rPr>
            <w:rFonts w:ascii="Times New Roman" w:eastAsia="Calibri" w:hAnsi="Times New Roman"/>
            <w:lang w:eastAsia="ru-RU"/>
          </w:rPr>
          <w:t>подпунктом 4 пункта 4 статьи 39.11</w:t>
        </w:r>
      </w:hyperlink>
      <w:r w:rsidRPr="00B66B1F">
        <w:rPr>
          <w:rFonts w:ascii="Times New Roman" w:eastAsia="Calibri" w:hAnsi="Times New Roman"/>
          <w:lang w:eastAsia="ru-RU"/>
        </w:rPr>
        <w:t xml:space="preserve"> Земельного Кодекса РФ и уполномоченным органом не</w:t>
      </w:r>
      <w:proofErr w:type="gramEnd"/>
      <w:r w:rsidRPr="00B66B1F">
        <w:rPr>
          <w:rFonts w:ascii="Times New Roman" w:eastAsia="Calibri" w:hAnsi="Times New Roman"/>
          <w:lang w:eastAsia="ru-RU"/>
        </w:rPr>
        <w:t xml:space="preserve"> принято решение об отказе в проведении этого аукциона по основаниям, предусмотренным </w:t>
      </w:r>
      <w:hyperlink r:id="rId16" w:history="1">
        <w:r w:rsidRPr="00B66B1F">
          <w:rPr>
            <w:rFonts w:ascii="Times New Roman" w:eastAsia="Calibri" w:hAnsi="Times New Roman"/>
            <w:lang w:eastAsia="ru-RU"/>
          </w:rPr>
          <w:t>пунктом 8 статьи 39.11</w:t>
        </w:r>
      </w:hyperlink>
      <w:r w:rsidRPr="00B66B1F">
        <w:rPr>
          <w:rFonts w:ascii="Times New Roman" w:eastAsia="Calibri" w:hAnsi="Times New Roman"/>
          <w:lang w:eastAsia="ru-RU"/>
        </w:rPr>
        <w:t xml:space="preserve"> Земельного Кодекса РФ;</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13) в отношении земельного участка, указанного в заявлен</w:t>
      </w:r>
      <w:proofErr w:type="gramStart"/>
      <w:r w:rsidRPr="00B66B1F">
        <w:rPr>
          <w:rFonts w:ascii="Times New Roman" w:eastAsia="Calibri" w:hAnsi="Times New Roman"/>
          <w:lang w:eastAsia="ru-RU"/>
        </w:rPr>
        <w:t>ии о е</w:t>
      </w:r>
      <w:proofErr w:type="gramEnd"/>
      <w:r w:rsidRPr="00B66B1F">
        <w:rPr>
          <w:rFonts w:ascii="Times New Roman" w:eastAsia="Calibri" w:hAnsi="Times New Roman"/>
          <w:lang w:eastAsia="ru-RU"/>
        </w:rPr>
        <w:t xml:space="preserve">го предоставлении, опубликовано и размещено в соответствии с </w:t>
      </w:r>
      <w:hyperlink r:id="rId17" w:history="1">
        <w:r w:rsidRPr="00B66B1F">
          <w:rPr>
            <w:rFonts w:ascii="Times New Roman" w:eastAsia="Calibri" w:hAnsi="Times New Roman"/>
            <w:lang w:eastAsia="ru-RU"/>
          </w:rPr>
          <w:t>подпунктом 1 пункта 1 статьи 39.18</w:t>
        </w:r>
      </w:hyperlink>
      <w:r w:rsidRPr="00B66B1F">
        <w:rPr>
          <w:rFonts w:ascii="Times New Roman" w:eastAsia="Calibri" w:hAnsi="Times New Roman"/>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proofErr w:type="gramStart"/>
      <w:r w:rsidRPr="00B66B1F">
        <w:rPr>
          <w:rFonts w:ascii="Times New Roman" w:eastAsia="Calibri" w:hAnsi="Times New Roman"/>
          <w:lang w:eastAsia="ru-RU"/>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37AB8" w:rsidRPr="00B66B1F" w:rsidRDefault="00ED4917"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16</w:t>
      </w:r>
      <w:r w:rsidR="00A37AB8" w:rsidRPr="00B66B1F">
        <w:rPr>
          <w:rFonts w:ascii="Times New Roman" w:eastAsia="Calibri" w:hAnsi="Times New Roman"/>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1</w:t>
      </w:r>
      <w:r w:rsidR="00ED4917" w:rsidRPr="00B66B1F">
        <w:rPr>
          <w:rFonts w:ascii="Times New Roman" w:eastAsia="Calibri" w:hAnsi="Times New Roman"/>
          <w:lang w:eastAsia="ru-RU"/>
        </w:rPr>
        <w:t>7</w:t>
      </w:r>
      <w:r w:rsidRPr="00B66B1F">
        <w:rPr>
          <w:rFonts w:ascii="Times New Roman" w:eastAsia="Calibri" w:hAnsi="Times New Roman"/>
          <w:lang w:eastAsia="ru-RU"/>
        </w:rPr>
        <w:t>) предоставление земельного участка на заявленном виде прав не допускается;</w:t>
      </w:r>
    </w:p>
    <w:p w:rsidR="00A37AB8" w:rsidRPr="00B66B1F" w:rsidRDefault="00ED4917"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18</w:t>
      </w:r>
      <w:r w:rsidR="00A37AB8" w:rsidRPr="00B66B1F">
        <w:rPr>
          <w:rFonts w:ascii="Times New Roman" w:eastAsia="Calibri" w:hAnsi="Times New Roman"/>
          <w:lang w:eastAsia="ru-RU"/>
        </w:rPr>
        <w:t>) в отношении земельного участка, указанного в заявлен</w:t>
      </w:r>
      <w:proofErr w:type="gramStart"/>
      <w:r w:rsidR="00A37AB8" w:rsidRPr="00B66B1F">
        <w:rPr>
          <w:rFonts w:ascii="Times New Roman" w:eastAsia="Calibri" w:hAnsi="Times New Roman"/>
          <w:lang w:eastAsia="ru-RU"/>
        </w:rPr>
        <w:t>ии о е</w:t>
      </w:r>
      <w:proofErr w:type="gramEnd"/>
      <w:r w:rsidR="00A37AB8" w:rsidRPr="00B66B1F">
        <w:rPr>
          <w:rFonts w:ascii="Times New Roman" w:eastAsia="Calibri" w:hAnsi="Times New Roman"/>
          <w:lang w:eastAsia="ru-RU"/>
        </w:rPr>
        <w:t>го предоставлении, не установлен вид разрешенного использования;</w:t>
      </w:r>
    </w:p>
    <w:p w:rsidR="00A37AB8" w:rsidRPr="00B66B1F" w:rsidRDefault="00ED4917"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19</w:t>
      </w:r>
      <w:r w:rsidR="00A37AB8" w:rsidRPr="00B66B1F">
        <w:rPr>
          <w:rFonts w:ascii="Times New Roman" w:eastAsia="Calibri" w:hAnsi="Times New Roman"/>
          <w:lang w:eastAsia="ru-RU"/>
        </w:rPr>
        <w:t>) указанный в заявлении о предоставлении земельного участка земельный участок не отнесен к определенной категории земель;</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2</w:t>
      </w:r>
      <w:r w:rsidR="00ED4917" w:rsidRPr="00B66B1F">
        <w:rPr>
          <w:rFonts w:ascii="Times New Roman" w:eastAsia="Calibri" w:hAnsi="Times New Roman"/>
          <w:lang w:eastAsia="ru-RU"/>
        </w:rPr>
        <w:t>0</w:t>
      </w:r>
      <w:r w:rsidRPr="00B66B1F">
        <w:rPr>
          <w:rFonts w:ascii="Times New Roman" w:eastAsia="Calibri" w:hAnsi="Times New Roman"/>
          <w:lang w:eastAsia="ru-RU"/>
        </w:rPr>
        <w:t>) в отношении земельного участка, указанного в заявлен</w:t>
      </w:r>
      <w:proofErr w:type="gramStart"/>
      <w:r w:rsidRPr="00B66B1F">
        <w:rPr>
          <w:rFonts w:ascii="Times New Roman" w:eastAsia="Calibri" w:hAnsi="Times New Roman"/>
          <w:lang w:eastAsia="ru-RU"/>
        </w:rPr>
        <w:t>ии о е</w:t>
      </w:r>
      <w:proofErr w:type="gramEnd"/>
      <w:r w:rsidRPr="00B66B1F">
        <w:rPr>
          <w:rFonts w:ascii="Times New Roman" w:eastAsia="Calibri" w:hAnsi="Times New Roman"/>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D4917" w:rsidRPr="00B66B1F" w:rsidRDefault="00A37AB8" w:rsidP="00ED4917">
      <w:pPr>
        <w:suppressAutoHyphens/>
        <w:autoSpaceDE w:val="0"/>
        <w:autoSpaceDN w:val="0"/>
        <w:adjustRightInd w:val="0"/>
        <w:spacing w:after="0" w:line="240" w:lineRule="auto"/>
        <w:ind w:firstLine="709"/>
        <w:jc w:val="both"/>
        <w:rPr>
          <w:rFonts w:ascii="Times New Roman" w:eastAsia="Calibri" w:hAnsi="Times New Roman"/>
          <w:lang w:eastAsia="ru-RU"/>
        </w:rPr>
      </w:pPr>
      <w:proofErr w:type="gramStart"/>
      <w:r w:rsidRPr="00B66B1F">
        <w:rPr>
          <w:rFonts w:ascii="Times New Roman" w:eastAsia="Calibri" w:hAnsi="Times New Roman"/>
          <w:lang w:eastAsia="ru-RU"/>
        </w:rPr>
        <w:t>2</w:t>
      </w:r>
      <w:r w:rsidR="00ED4917" w:rsidRPr="00B66B1F">
        <w:rPr>
          <w:rFonts w:ascii="Times New Roman" w:eastAsia="Calibri" w:hAnsi="Times New Roman"/>
          <w:lang w:eastAsia="ru-RU"/>
        </w:rPr>
        <w:t>1</w:t>
      </w:r>
      <w:r w:rsidRPr="00B66B1F">
        <w:rPr>
          <w:rFonts w:ascii="Times New Roman" w:eastAsia="Calibri" w:hAnsi="Times New Roman"/>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66B1F">
        <w:rPr>
          <w:rFonts w:ascii="Times New Roman" w:eastAsia="Calibri" w:hAnsi="Times New Roman"/>
          <w:lang w:eastAsia="ru-RU"/>
        </w:rPr>
        <w:t xml:space="preserve"> сносу или реконструкции;</w:t>
      </w:r>
    </w:p>
    <w:p w:rsidR="00ED4917" w:rsidRPr="00B66B1F" w:rsidRDefault="00A37AB8" w:rsidP="00ED4917">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2</w:t>
      </w:r>
      <w:r w:rsidR="00ED4917" w:rsidRPr="00B66B1F">
        <w:rPr>
          <w:rFonts w:ascii="Times New Roman" w:eastAsia="Calibri" w:hAnsi="Times New Roman"/>
          <w:lang w:eastAsia="ru-RU"/>
        </w:rPr>
        <w:t>2</w:t>
      </w:r>
      <w:r w:rsidRPr="00B66B1F">
        <w:rPr>
          <w:rFonts w:ascii="Times New Roman" w:eastAsia="Calibri" w:hAnsi="Times New Roman"/>
          <w:lang w:eastAsia="ru-RU"/>
        </w:rPr>
        <w:t xml:space="preserve">) </w:t>
      </w:r>
      <w:r w:rsidR="00ED4917" w:rsidRPr="00B66B1F">
        <w:rPr>
          <w:rFonts w:ascii="Times New Roman" w:eastAsia="Calibri" w:hAnsi="Times New Roman"/>
          <w:lang w:eastAsia="ru-RU"/>
        </w:rPr>
        <w:t>границы земельного участка, указанного в заявлен</w:t>
      </w:r>
      <w:proofErr w:type="gramStart"/>
      <w:r w:rsidR="00ED4917" w:rsidRPr="00B66B1F">
        <w:rPr>
          <w:rFonts w:ascii="Times New Roman" w:eastAsia="Calibri" w:hAnsi="Times New Roman"/>
          <w:lang w:eastAsia="ru-RU"/>
        </w:rPr>
        <w:t>ии о е</w:t>
      </w:r>
      <w:proofErr w:type="gramEnd"/>
      <w:r w:rsidR="00ED4917" w:rsidRPr="00B66B1F">
        <w:rPr>
          <w:rFonts w:ascii="Times New Roman" w:eastAsia="Calibri" w:hAnsi="Times New Roman"/>
          <w:lang w:eastAsia="ru-RU"/>
        </w:rPr>
        <w:t xml:space="preserve">го предоставлении, подлежат уточнению в соответствии с Федеральным </w:t>
      </w:r>
      <w:hyperlink r:id="rId18" w:history="1">
        <w:r w:rsidR="00ED4917" w:rsidRPr="00B66B1F">
          <w:rPr>
            <w:rFonts w:ascii="Times New Roman" w:eastAsia="Calibri" w:hAnsi="Times New Roman"/>
            <w:color w:val="000000" w:themeColor="text1"/>
            <w:lang w:eastAsia="ru-RU"/>
          </w:rPr>
          <w:t>законом</w:t>
        </w:r>
      </w:hyperlink>
      <w:r w:rsidR="00ED4917" w:rsidRPr="00B66B1F">
        <w:rPr>
          <w:rFonts w:ascii="Times New Roman" w:eastAsia="Calibri" w:hAnsi="Times New Roman"/>
          <w:color w:val="000000" w:themeColor="text1"/>
          <w:lang w:eastAsia="ru-RU"/>
        </w:rPr>
        <w:t xml:space="preserve"> "</w:t>
      </w:r>
      <w:r w:rsidR="00ED4917" w:rsidRPr="00B66B1F">
        <w:rPr>
          <w:rFonts w:ascii="Times New Roman" w:eastAsia="Calibri" w:hAnsi="Times New Roman"/>
          <w:lang w:eastAsia="ru-RU"/>
        </w:rPr>
        <w:t>О государственной регистрации недвижимости";</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2</w:t>
      </w:r>
      <w:r w:rsidR="00ED4917" w:rsidRPr="00B66B1F">
        <w:rPr>
          <w:rFonts w:ascii="Times New Roman" w:eastAsia="Calibri" w:hAnsi="Times New Roman"/>
          <w:lang w:eastAsia="ru-RU"/>
        </w:rPr>
        <w:t>3</w:t>
      </w:r>
      <w:r w:rsidRPr="00B66B1F">
        <w:rPr>
          <w:rFonts w:ascii="Times New Roman" w:eastAsia="Calibri" w:hAnsi="Times New Roman"/>
          <w:lang w:eastAsia="ru-RU"/>
        </w:rPr>
        <w:t>) площадь земельного участка, указанного в заявлен</w:t>
      </w:r>
      <w:proofErr w:type="gramStart"/>
      <w:r w:rsidRPr="00B66B1F">
        <w:rPr>
          <w:rFonts w:ascii="Times New Roman" w:eastAsia="Calibri" w:hAnsi="Times New Roman"/>
          <w:lang w:eastAsia="ru-RU"/>
        </w:rPr>
        <w:t>ии о е</w:t>
      </w:r>
      <w:proofErr w:type="gramEnd"/>
      <w:r w:rsidRPr="00B66B1F">
        <w:rPr>
          <w:rFonts w:ascii="Times New Roman" w:eastAsia="Calibri" w:hAnsi="Times New Roman"/>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37AB8" w:rsidRPr="00B66B1F" w:rsidRDefault="008D5EEB" w:rsidP="00AD68AE">
      <w:pPr>
        <w:suppressAutoHyphens/>
        <w:spacing w:after="0" w:line="240" w:lineRule="auto"/>
        <w:ind w:firstLine="709"/>
        <w:jc w:val="both"/>
        <w:rPr>
          <w:rFonts w:ascii="Times New Roman" w:hAnsi="Times New Roman"/>
        </w:rPr>
      </w:pPr>
      <w:r w:rsidRPr="00B66B1F">
        <w:rPr>
          <w:rFonts w:ascii="Times New Roman" w:hAnsi="Times New Roman"/>
          <w:spacing w:val="-4"/>
          <w:lang w:eastAsia="ru-RU"/>
        </w:rPr>
        <w:lastRenderedPageBreak/>
        <w:t>2.9.</w:t>
      </w:r>
      <w:r w:rsidR="00A37AB8" w:rsidRPr="00B66B1F">
        <w:rPr>
          <w:rFonts w:ascii="Times New Roman" w:hAnsi="Times New Roman"/>
          <w:spacing w:val="-4"/>
          <w:lang w:eastAsia="ru-RU"/>
        </w:rPr>
        <w:t xml:space="preserve">4. </w:t>
      </w:r>
      <w:r w:rsidRPr="00B66B1F">
        <w:rPr>
          <w:rFonts w:ascii="Times New Roman" w:hAnsi="Times New Roman"/>
          <w:spacing w:val="-4"/>
          <w:lang w:eastAsia="ru-RU"/>
        </w:rPr>
        <w:t xml:space="preserve"> </w:t>
      </w:r>
      <w:r w:rsidR="00661E64" w:rsidRPr="00B66B1F">
        <w:rPr>
          <w:rFonts w:ascii="Times New Roman" w:hAnsi="Times New Roman"/>
          <w:spacing w:val="-4"/>
          <w:lang w:eastAsia="ru-RU"/>
        </w:rPr>
        <w:t>О</w:t>
      </w:r>
      <w:r w:rsidR="00A37AB8" w:rsidRPr="00B66B1F">
        <w:rPr>
          <w:rFonts w:ascii="Times New Roman" w:hAnsi="Times New Roman"/>
          <w:spacing w:val="-4"/>
          <w:lang w:eastAsia="ru-RU"/>
        </w:rPr>
        <w:t xml:space="preserve">снованиями для отказа в предоставлении  </w:t>
      </w:r>
      <w:proofErr w:type="spellStart"/>
      <w:r w:rsidR="00A37AB8" w:rsidRPr="00B66B1F">
        <w:rPr>
          <w:rFonts w:ascii="Times New Roman" w:hAnsi="Times New Roman"/>
        </w:rPr>
        <w:t>Подуслуги</w:t>
      </w:r>
      <w:proofErr w:type="spellEnd"/>
      <w:r w:rsidR="00A37AB8" w:rsidRPr="00B66B1F">
        <w:rPr>
          <w:rFonts w:ascii="Times New Roman" w:hAnsi="Times New Roman"/>
        </w:rPr>
        <w:t xml:space="preserve"> по</w:t>
      </w:r>
      <w:r w:rsidR="00A37AB8" w:rsidRPr="00B66B1F">
        <w:rPr>
          <w:rFonts w:ascii="Times New Roman" w:hAnsi="Times New Roman"/>
          <w:lang w:eastAsia="ru-RU"/>
        </w:rPr>
        <w:t xml:space="preserve"> предварительному согласованию</w:t>
      </w:r>
      <w:r w:rsidR="00A37AB8" w:rsidRPr="00B66B1F">
        <w:rPr>
          <w:rFonts w:ascii="Times New Roman" w:hAnsi="Times New Roman"/>
        </w:rPr>
        <w:t xml:space="preserve"> </w:t>
      </w:r>
      <w:r w:rsidR="00A37AB8" w:rsidRPr="00B66B1F">
        <w:rPr>
          <w:rFonts w:ascii="Times New Roman" w:hAnsi="Times New Roman"/>
          <w:lang w:eastAsia="ru-RU"/>
        </w:rPr>
        <w:t>п</w:t>
      </w:r>
      <w:r w:rsidR="00A37AB8" w:rsidRPr="00B66B1F">
        <w:rPr>
          <w:rFonts w:ascii="Times New Roman" w:hAnsi="Times New Roman"/>
        </w:rPr>
        <w:t>редоставления земельных участков являются:</w:t>
      </w:r>
    </w:p>
    <w:p w:rsidR="00A37AB8" w:rsidRPr="00B66B1F" w:rsidRDefault="00A37AB8" w:rsidP="00AD68AE">
      <w:pPr>
        <w:suppressAutoHyphens/>
        <w:spacing w:after="0" w:line="240" w:lineRule="auto"/>
        <w:ind w:firstLine="709"/>
        <w:jc w:val="both"/>
        <w:rPr>
          <w:rFonts w:ascii="Times New Roman" w:hAnsi="Times New Roman"/>
        </w:rPr>
      </w:pPr>
      <w:r w:rsidRPr="00B66B1F">
        <w:rPr>
          <w:rFonts w:ascii="Times New Roman" w:hAnsi="Times New Roman"/>
        </w:rPr>
        <w:t>1) схема расположения земельного участка, приложенная к заявлению о предварительном согласовании предоставления земельного участка (далее – Схема), не может быть утверждена по следующим основаниям:</w:t>
      </w:r>
    </w:p>
    <w:p w:rsidR="00A37AB8" w:rsidRPr="00B66B1F" w:rsidRDefault="00A37AB8" w:rsidP="00AD68AE">
      <w:pPr>
        <w:suppressAutoHyphens/>
        <w:spacing w:after="0" w:line="240" w:lineRule="auto"/>
        <w:ind w:firstLine="709"/>
        <w:jc w:val="both"/>
        <w:rPr>
          <w:rFonts w:ascii="Times New Roman" w:hAnsi="Times New Roman"/>
        </w:rPr>
      </w:pPr>
      <w:r w:rsidRPr="00B66B1F">
        <w:rPr>
          <w:rFonts w:ascii="Times New Roman" w:hAnsi="Times New Roman"/>
        </w:rPr>
        <w:t xml:space="preserve">а) несоответствие </w:t>
      </w:r>
      <w:r w:rsidR="00661E64" w:rsidRPr="00B66B1F">
        <w:rPr>
          <w:rFonts w:ascii="Times New Roman" w:hAnsi="Times New Roman"/>
        </w:rPr>
        <w:t>Схемы</w:t>
      </w:r>
      <w:r w:rsidRPr="00B66B1F">
        <w:rPr>
          <w:rFonts w:ascii="Times New Roman" w:hAnsi="Times New Roman"/>
        </w:rPr>
        <w:t>, приложенной к заявлению о предварительном согласовании предоставления такого земельного участка, ее форме, формату или требованиям к ее подготовке, которые установлены Приказом № 762;</w:t>
      </w:r>
    </w:p>
    <w:p w:rsidR="00A37AB8" w:rsidRPr="00B66B1F" w:rsidRDefault="00A37AB8" w:rsidP="00AD68AE">
      <w:pPr>
        <w:suppressAutoHyphens/>
        <w:spacing w:after="0" w:line="240" w:lineRule="auto"/>
        <w:ind w:firstLine="709"/>
        <w:jc w:val="both"/>
        <w:rPr>
          <w:rFonts w:ascii="Times New Roman" w:hAnsi="Times New Roman"/>
        </w:rPr>
      </w:pPr>
      <w:bookmarkStart w:id="14" w:name="sub_111110162"/>
      <w:r w:rsidRPr="00B66B1F">
        <w:rPr>
          <w:rFonts w:ascii="Times New Roman" w:hAnsi="Times New Roman"/>
        </w:rPr>
        <w:t>б)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37AB8" w:rsidRPr="00B66B1F" w:rsidRDefault="00A37AB8" w:rsidP="00AD68AE">
      <w:pPr>
        <w:suppressAutoHyphens/>
        <w:spacing w:after="0" w:line="240" w:lineRule="auto"/>
        <w:ind w:firstLine="709"/>
        <w:jc w:val="both"/>
        <w:rPr>
          <w:rFonts w:ascii="Times New Roman" w:hAnsi="Times New Roman"/>
        </w:rPr>
      </w:pPr>
      <w:bookmarkStart w:id="15" w:name="sub_111110163"/>
      <w:bookmarkEnd w:id="14"/>
      <w:r w:rsidRPr="00B66B1F">
        <w:rPr>
          <w:rFonts w:ascii="Times New Roman" w:hAnsi="Times New Roman"/>
        </w:rPr>
        <w:t>в) разработка Схемы осуществлена с нарушением требований к образуемым земельным участкам:</w:t>
      </w:r>
    </w:p>
    <w:p w:rsidR="00A37AB8" w:rsidRPr="00B66B1F" w:rsidRDefault="00A37AB8" w:rsidP="00AD68AE">
      <w:pPr>
        <w:suppressAutoHyphens/>
        <w:spacing w:after="0" w:line="240" w:lineRule="auto"/>
        <w:ind w:firstLine="709"/>
        <w:jc w:val="both"/>
        <w:rPr>
          <w:rFonts w:ascii="Times New Roman" w:hAnsi="Times New Roman"/>
        </w:rPr>
      </w:pPr>
      <w:bookmarkStart w:id="16" w:name="sub_111191"/>
      <w:r w:rsidRPr="00B66B1F">
        <w:rPr>
          <w:rFonts w:ascii="Times New Roman" w:hAnsi="Times New Roman"/>
        </w:rPr>
        <w:t xml:space="preserve">предельные (максимальные и минимальные) размеры земельных участков, в отношении которых в соответствии с </w:t>
      </w:r>
      <w:hyperlink r:id="rId19" w:history="1">
        <w:r w:rsidRPr="00B66B1F">
          <w:rPr>
            <w:rStyle w:val="aff2"/>
            <w:rFonts w:ascii="Times New Roman" w:hAnsi="Times New Roman"/>
            <w:color w:val="auto"/>
          </w:rPr>
          <w:t>законодательством</w:t>
        </w:r>
      </w:hyperlink>
      <w:r w:rsidRPr="00B66B1F">
        <w:rPr>
          <w:rFonts w:ascii="Times New Roman" w:hAnsi="Times New Roman"/>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A37AB8" w:rsidRPr="00B66B1F" w:rsidRDefault="00A37AB8" w:rsidP="00AD68AE">
      <w:pPr>
        <w:suppressAutoHyphens/>
        <w:spacing w:after="0" w:line="240" w:lineRule="auto"/>
        <w:ind w:firstLine="709"/>
        <w:jc w:val="both"/>
        <w:rPr>
          <w:rFonts w:ascii="Times New Roman" w:hAnsi="Times New Roman"/>
        </w:rPr>
      </w:pPr>
      <w:bookmarkStart w:id="17" w:name="sub_111192"/>
      <w:bookmarkEnd w:id="16"/>
      <w:r w:rsidRPr="00B66B1F">
        <w:rPr>
          <w:rFonts w:ascii="Times New Roman" w:hAnsi="Times New Roman"/>
        </w:rPr>
        <w:t xml:space="preserve">предельные (максимальные и минимальные) размеры земельных участков, на которые действие градостроительных регламентов </w:t>
      </w:r>
      <w:hyperlink r:id="rId20" w:history="1">
        <w:r w:rsidRPr="00B66B1F">
          <w:rPr>
            <w:rStyle w:val="aff2"/>
            <w:rFonts w:ascii="Times New Roman" w:hAnsi="Times New Roman"/>
            <w:color w:val="auto"/>
          </w:rPr>
          <w:t>не распространяется</w:t>
        </w:r>
      </w:hyperlink>
      <w:r w:rsidRPr="00B66B1F">
        <w:rPr>
          <w:rFonts w:ascii="Times New Roman" w:hAnsi="Times New Roman"/>
        </w:rPr>
        <w:t xml:space="preserve"> или в отношении которых градостроительные регламенты </w:t>
      </w:r>
      <w:hyperlink r:id="rId21" w:history="1">
        <w:r w:rsidRPr="00B66B1F">
          <w:rPr>
            <w:rStyle w:val="aff2"/>
            <w:rFonts w:ascii="Times New Roman" w:hAnsi="Times New Roman"/>
            <w:color w:val="auto"/>
          </w:rPr>
          <w:t>не устанавливаются</w:t>
        </w:r>
      </w:hyperlink>
      <w:r w:rsidRPr="00B66B1F">
        <w:rPr>
          <w:rFonts w:ascii="Times New Roman" w:hAnsi="Times New Roman"/>
        </w:rPr>
        <w:t>, определяются в соответствии с федеральным законодательством;</w:t>
      </w:r>
    </w:p>
    <w:p w:rsidR="00A37AB8" w:rsidRPr="00B66B1F" w:rsidRDefault="00A37AB8" w:rsidP="00AD68AE">
      <w:pPr>
        <w:suppressAutoHyphens/>
        <w:spacing w:after="0" w:line="240" w:lineRule="auto"/>
        <w:ind w:firstLine="709"/>
        <w:jc w:val="both"/>
        <w:rPr>
          <w:rFonts w:ascii="Times New Roman" w:hAnsi="Times New Roman"/>
        </w:rPr>
      </w:pPr>
      <w:bookmarkStart w:id="18" w:name="sub_111193"/>
      <w:bookmarkEnd w:id="17"/>
      <w:r w:rsidRPr="00B66B1F">
        <w:rPr>
          <w:rFonts w:ascii="Times New Roman" w:hAnsi="Times New Roman"/>
        </w:rPr>
        <w:t>границы земельных участков не должны пересекать границы муниципальных образований и (или) границы населенных пунктов;</w:t>
      </w:r>
    </w:p>
    <w:p w:rsidR="00A37AB8" w:rsidRPr="00B66B1F" w:rsidRDefault="00A37AB8" w:rsidP="00AD68AE">
      <w:pPr>
        <w:suppressAutoHyphens/>
        <w:spacing w:after="0" w:line="240" w:lineRule="auto"/>
        <w:ind w:firstLine="709"/>
        <w:jc w:val="both"/>
        <w:rPr>
          <w:rFonts w:ascii="Times New Roman" w:hAnsi="Times New Roman"/>
        </w:rPr>
      </w:pPr>
      <w:bookmarkStart w:id="19" w:name="sub_111194"/>
      <w:bookmarkEnd w:id="18"/>
      <w:r w:rsidRPr="00B66B1F">
        <w:rPr>
          <w:rFonts w:ascii="Times New Roman" w:hAnsi="Times New Roman"/>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bookmarkEnd w:id="19"/>
    <w:p w:rsidR="00A37AB8" w:rsidRPr="00B66B1F" w:rsidRDefault="00A37AB8" w:rsidP="00AD68AE">
      <w:pPr>
        <w:suppressAutoHyphens/>
        <w:spacing w:after="0" w:line="240" w:lineRule="auto"/>
        <w:ind w:firstLine="709"/>
        <w:jc w:val="both"/>
        <w:rPr>
          <w:rFonts w:ascii="Times New Roman" w:hAnsi="Times New Roman"/>
        </w:rPr>
      </w:pPr>
      <w:r w:rsidRPr="00B66B1F">
        <w:rPr>
          <w:rFonts w:ascii="Times New Roman" w:hAnsi="Times New Roman"/>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37AB8" w:rsidRPr="00B66B1F" w:rsidRDefault="00A37AB8" w:rsidP="00AD68AE">
      <w:pPr>
        <w:suppressAutoHyphens/>
        <w:spacing w:after="0" w:line="240" w:lineRule="auto"/>
        <w:ind w:firstLine="709"/>
        <w:jc w:val="both"/>
        <w:rPr>
          <w:rFonts w:ascii="Times New Roman" w:hAnsi="Times New Roman"/>
        </w:rPr>
      </w:pPr>
      <w:bookmarkStart w:id="20" w:name="sub_111196"/>
      <w:r w:rsidRPr="00B66B1F">
        <w:rPr>
          <w:rFonts w:ascii="Times New Roman" w:hAnsi="Times New Roman"/>
        </w:rPr>
        <w:t xml:space="preserve">образование земельных участков не должно приводить к вклиниванию, </w:t>
      </w:r>
      <w:proofErr w:type="spellStart"/>
      <w:r w:rsidRPr="00B66B1F">
        <w:rPr>
          <w:rFonts w:ascii="Times New Roman" w:hAnsi="Times New Roman"/>
        </w:rPr>
        <w:t>вкрапливанию</w:t>
      </w:r>
      <w:proofErr w:type="spellEnd"/>
      <w:r w:rsidRPr="00B66B1F">
        <w:rPr>
          <w:rFonts w:ascii="Times New Roman" w:hAnsi="Times New Roman"/>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bookmarkEnd w:id="20"/>
    <w:p w:rsidR="00A37AB8" w:rsidRPr="00B66B1F" w:rsidRDefault="00A37AB8" w:rsidP="00AD68AE">
      <w:pPr>
        <w:suppressAutoHyphens/>
        <w:spacing w:after="0" w:line="240" w:lineRule="auto"/>
        <w:ind w:firstLine="709"/>
        <w:jc w:val="both"/>
        <w:rPr>
          <w:rFonts w:ascii="Times New Roman" w:hAnsi="Times New Roman"/>
        </w:rPr>
      </w:pPr>
      <w:r w:rsidRPr="00B66B1F">
        <w:rPr>
          <w:rFonts w:ascii="Times New Roman" w:hAnsi="Times New Roman"/>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37AB8" w:rsidRPr="00B66B1F" w:rsidRDefault="00A37AB8" w:rsidP="00AD68AE">
      <w:pPr>
        <w:suppressAutoHyphens/>
        <w:spacing w:after="0" w:line="240" w:lineRule="auto"/>
        <w:ind w:firstLine="709"/>
        <w:jc w:val="both"/>
        <w:rPr>
          <w:rFonts w:ascii="Times New Roman" w:hAnsi="Times New Roman"/>
        </w:rPr>
      </w:pPr>
      <w:bookmarkStart w:id="21" w:name="sub_111110164"/>
      <w:bookmarkEnd w:id="15"/>
      <w:r w:rsidRPr="00B66B1F">
        <w:rPr>
          <w:rFonts w:ascii="Times New Roman" w:hAnsi="Times New Roman"/>
        </w:rPr>
        <w:t>г)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bookmarkEnd w:id="21"/>
    <w:p w:rsidR="00661E64" w:rsidRPr="00B66B1F" w:rsidRDefault="00A37AB8" w:rsidP="00661E64">
      <w:pPr>
        <w:suppressAutoHyphens/>
        <w:spacing w:after="0" w:line="240" w:lineRule="auto"/>
        <w:ind w:firstLine="709"/>
        <w:jc w:val="both"/>
        <w:rPr>
          <w:rFonts w:ascii="Times New Roman" w:hAnsi="Times New Roman"/>
        </w:rPr>
      </w:pPr>
      <w:proofErr w:type="spellStart"/>
      <w:r w:rsidRPr="00B66B1F">
        <w:rPr>
          <w:rFonts w:ascii="Times New Roman" w:hAnsi="Times New Roman"/>
        </w:rPr>
        <w:t>д</w:t>
      </w:r>
      <w:proofErr w:type="spellEnd"/>
      <w:r w:rsidRPr="00B66B1F">
        <w:rPr>
          <w:rFonts w:ascii="Times New Roman" w:hAnsi="Times New Roman"/>
        </w:rPr>
        <w:t>)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661E64" w:rsidRPr="00B66B1F" w:rsidRDefault="00661E64" w:rsidP="00661E64">
      <w:pPr>
        <w:suppressAutoHyphens/>
        <w:spacing w:after="0" w:line="240" w:lineRule="auto"/>
        <w:ind w:firstLine="709"/>
        <w:jc w:val="both"/>
        <w:rPr>
          <w:rFonts w:ascii="Times New Roman" w:eastAsia="Calibri" w:hAnsi="Times New Roman"/>
          <w:color w:val="000000" w:themeColor="text1"/>
          <w:lang w:eastAsia="ru-RU"/>
        </w:rPr>
      </w:pPr>
      <w:r w:rsidRPr="00B66B1F">
        <w:rPr>
          <w:rFonts w:ascii="Times New Roman" w:hAnsi="Times New Roman"/>
        </w:rPr>
        <w:t xml:space="preserve">2) </w:t>
      </w:r>
      <w:r w:rsidRPr="00B66B1F">
        <w:rPr>
          <w:rFonts w:ascii="Times New Roman" w:eastAsia="Calibri" w:hAnsi="Times New Roman"/>
          <w:lang w:eastAsia="ru-RU"/>
        </w:rPr>
        <w:t xml:space="preserve">земельный участок, который предстоит образовать, не может быть предоставлен заявителю по основаниям, указанным в </w:t>
      </w:r>
      <w:hyperlink r:id="rId22" w:history="1">
        <w:r w:rsidRPr="00B66B1F">
          <w:rPr>
            <w:rFonts w:ascii="Times New Roman" w:eastAsia="Calibri" w:hAnsi="Times New Roman"/>
            <w:color w:val="000000" w:themeColor="text1"/>
            <w:lang w:eastAsia="ru-RU"/>
          </w:rPr>
          <w:t>пунктах 1</w:t>
        </w:r>
      </w:hyperlink>
      <w:r w:rsidRPr="00B66B1F">
        <w:rPr>
          <w:rFonts w:ascii="Times New Roman" w:eastAsia="Calibri" w:hAnsi="Times New Roman"/>
          <w:color w:val="000000" w:themeColor="text1"/>
          <w:lang w:eastAsia="ru-RU"/>
        </w:rPr>
        <w:t xml:space="preserve"> - </w:t>
      </w:r>
      <w:hyperlink r:id="rId23" w:history="1">
        <w:r w:rsidRPr="00B66B1F">
          <w:rPr>
            <w:rFonts w:ascii="Times New Roman" w:eastAsia="Calibri" w:hAnsi="Times New Roman"/>
            <w:color w:val="000000" w:themeColor="text1"/>
            <w:lang w:eastAsia="ru-RU"/>
          </w:rPr>
          <w:t>13</w:t>
        </w:r>
      </w:hyperlink>
      <w:r w:rsidRPr="00B66B1F">
        <w:rPr>
          <w:rFonts w:ascii="Times New Roman" w:eastAsia="Calibri" w:hAnsi="Times New Roman"/>
          <w:color w:val="000000" w:themeColor="text1"/>
          <w:lang w:eastAsia="ru-RU"/>
        </w:rPr>
        <w:t xml:space="preserve">, </w:t>
      </w:r>
      <w:hyperlink r:id="rId24" w:history="1">
        <w:r w:rsidRPr="00B66B1F">
          <w:rPr>
            <w:rFonts w:ascii="Times New Roman" w:eastAsia="Calibri" w:hAnsi="Times New Roman"/>
            <w:color w:val="000000" w:themeColor="text1"/>
            <w:lang w:eastAsia="ru-RU"/>
          </w:rPr>
          <w:t>15</w:t>
        </w:r>
      </w:hyperlink>
      <w:r w:rsidRPr="00B66B1F">
        <w:rPr>
          <w:rFonts w:ascii="Times New Roman" w:eastAsia="Calibri" w:hAnsi="Times New Roman"/>
          <w:color w:val="000000" w:themeColor="text1"/>
          <w:lang w:eastAsia="ru-RU"/>
        </w:rPr>
        <w:t xml:space="preserve"> - </w:t>
      </w:r>
      <w:hyperlink r:id="rId25" w:history="1">
        <w:r w:rsidRPr="00B66B1F">
          <w:rPr>
            <w:rFonts w:ascii="Times New Roman" w:eastAsia="Calibri" w:hAnsi="Times New Roman"/>
            <w:color w:val="000000" w:themeColor="text1"/>
            <w:lang w:eastAsia="ru-RU"/>
          </w:rPr>
          <w:t>17</w:t>
        </w:r>
      </w:hyperlink>
      <w:r w:rsidRPr="00B66B1F">
        <w:rPr>
          <w:rFonts w:ascii="Times New Roman" w:eastAsia="Calibri" w:hAnsi="Times New Roman"/>
          <w:color w:val="000000" w:themeColor="text1"/>
          <w:lang w:eastAsia="ru-RU"/>
        </w:rPr>
        <w:t xml:space="preserve">, </w:t>
      </w:r>
      <w:hyperlink r:id="rId26" w:history="1">
        <w:r w:rsidRPr="00B66B1F">
          <w:rPr>
            <w:rFonts w:ascii="Times New Roman" w:eastAsia="Calibri" w:hAnsi="Times New Roman"/>
            <w:color w:val="000000" w:themeColor="text1"/>
            <w:lang w:eastAsia="ru-RU"/>
          </w:rPr>
          <w:t>20</w:t>
        </w:r>
      </w:hyperlink>
      <w:r w:rsidRPr="00B66B1F">
        <w:rPr>
          <w:rFonts w:ascii="Times New Roman" w:eastAsia="Calibri" w:hAnsi="Times New Roman"/>
          <w:color w:val="000000" w:themeColor="text1"/>
          <w:lang w:eastAsia="ru-RU"/>
        </w:rPr>
        <w:t xml:space="preserve"> и </w:t>
      </w:r>
      <w:hyperlink r:id="rId27" w:history="1">
        <w:r w:rsidRPr="00B66B1F">
          <w:rPr>
            <w:rFonts w:ascii="Times New Roman" w:eastAsia="Calibri" w:hAnsi="Times New Roman"/>
            <w:color w:val="000000" w:themeColor="text1"/>
            <w:lang w:eastAsia="ru-RU"/>
          </w:rPr>
          <w:t>21 подпункта</w:t>
        </w:r>
      </w:hyperlink>
      <w:r w:rsidRPr="00B66B1F">
        <w:rPr>
          <w:rFonts w:ascii="Times New Roman" w:eastAsia="Calibri" w:hAnsi="Times New Roman"/>
          <w:color w:val="000000" w:themeColor="text1"/>
          <w:lang w:eastAsia="ru-RU"/>
        </w:rPr>
        <w:t xml:space="preserve"> 2.9.3 настоящего административного регламента;</w:t>
      </w:r>
    </w:p>
    <w:p w:rsidR="00661E64" w:rsidRPr="00B66B1F" w:rsidRDefault="00661E64" w:rsidP="00AD68AE">
      <w:pPr>
        <w:suppressAutoHyphens/>
        <w:spacing w:after="0" w:line="240" w:lineRule="auto"/>
        <w:ind w:firstLine="709"/>
        <w:jc w:val="both"/>
        <w:rPr>
          <w:rFonts w:ascii="Times New Roman" w:hAnsi="Times New Roman"/>
        </w:rPr>
      </w:pPr>
      <w:r w:rsidRPr="00B66B1F">
        <w:rPr>
          <w:rFonts w:ascii="Times New Roman" w:eastAsia="Calibri" w:hAnsi="Times New Roman"/>
          <w:color w:val="000000" w:themeColor="text1"/>
          <w:lang w:eastAsia="ru-RU"/>
        </w:rPr>
        <w:t xml:space="preserve">3) </w:t>
      </w:r>
      <w:r w:rsidRPr="00B66B1F">
        <w:rPr>
          <w:rFonts w:ascii="Times New Roman" w:eastAsia="Calibri" w:hAnsi="Times New Roman"/>
          <w:lang w:eastAsia="ru-RU"/>
        </w:rPr>
        <w:t xml:space="preserve">земельный участок, границы которого подлежат уточнению в соответствии с Федеральным </w:t>
      </w:r>
      <w:hyperlink r:id="rId28" w:history="1">
        <w:r w:rsidRPr="00B66B1F">
          <w:rPr>
            <w:rFonts w:ascii="Times New Roman" w:eastAsia="Calibri" w:hAnsi="Times New Roman"/>
            <w:color w:val="000000" w:themeColor="text1"/>
            <w:lang w:eastAsia="ru-RU"/>
          </w:rPr>
          <w:t>законом</w:t>
        </w:r>
      </w:hyperlink>
      <w:r w:rsidRPr="00B66B1F">
        <w:rPr>
          <w:rFonts w:ascii="Times New Roman" w:eastAsia="Calibri" w:hAnsi="Times New Roman"/>
          <w:color w:val="000000" w:themeColor="text1"/>
          <w:lang w:eastAsia="ru-RU"/>
        </w:rPr>
        <w:t xml:space="preserve"> "О государственной регистрации недвижимости", не может быть предоставлен заявителю по основаниям, указанным в </w:t>
      </w:r>
      <w:hyperlink r:id="rId29" w:history="1">
        <w:r w:rsidRPr="00B66B1F">
          <w:rPr>
            <w:rFonts w:ascii="Times New Roman" w:eastAsia="Calibri" w:hAnsi="Times New Roman"/>
            <w:color w:val="000000" w:themeColor="text1"/>
            <w:lang w:eastAsia="ru-RU"/>
          </w:rPr>
          <w:t>подпунктах 1</w:t>
        </w:r>
      </w:hyperlink>
      <w:r w:rsidRPr="00B66B1F">
        <w:rPr>
          <w:rFonts w:ascii="Times New Roman" w:eastAsia="Calibri" w:hAnsi="Times New Roman"/>
          <w:color w:val="000000" w:themeColor="text1"/>
          <w:lang w:eastAsia="ru-RU"/>
        </w:rPr>
        <w:t xml:space="preserve"> - </w:t>
      </w:r>
      <w:hyperlink r:id="rId30" w:history="1">
        <w:r w:rsidRPr="00B66B1F">
          <w:rPr>
            <w:rFonts w:ascii="Times New Roman" w:eastAsia="Calibri" w:hAnsi="Times New Roman"/>
            <w:color w:val="000000" w:themeColor="text1"/>
            <w:lang w:eastAsia="ru-RU"/>
          </w:rPr>
          <w:t>2</w:t>
        </w:r>
        <w:r w:rsidR="000B5C19" w:rsidRPr="00B66B1F">
          <w:rPr>
            <w:rFonts w:ascii="Times New Roman" w:eastAsia="Calibri" w:hAnsi="Times New Roman"/>
            <w:color w:val="000000" w:themeColor="text1"/>
            <w:lang w:eastAsia="ru-RU"/>
          </w:rPr>
          <w:t>1</w:t>
        </w:r>
        <w:r w:rsidRPr="00B66B1F">
          <w:rPr>
            <w:rFonts w:ascii="Times New Roman" w:eastAsia="Calibri" w:hAnsi="Times New Roman"/>
            <w:color w:val="000000" w:themeColor="text1"/>
            <w:lang w:eastAsia="ru-RU"/>
          </w:rPr>
          <w:t xml:space="preserve"> статьи 39.16</w:t>
        </w:r>
      </w:hyperlink>
      <w:r w:rsidRPr="00B66B1F">
        <w:rPr>
          <w:rFonts w:ascii="Times New Roman" w:eastAsia="Calibri" w:hAnsi="Times New Roman"/>
          <w:color w:val="000000" w:themeColor="text1"/>
          <w:lang w:eastAsia="ru-RU"/>
        </w:rPr>
        <w:t xml:space="preserve"> на</w:t>
      </w:r>
      <w:r w:rsidRPr="00B66B1F">
        <w:rPr>
          <w:rFonts w:ascii="Times New Roman" w:eastAsia="Calibri" w:hAnsi="Times New Roman"/>
          <w:lang w:eastAsia="ru-RU"/>
        </w:rPr>
        <w:t xml:space="preserve">стоящего </w:t>
      </w:r>
      <w:hyperlink r:id="rId31" w:history="1">
        <w:r w:rsidR="000B5C19" w:rsidRPr="00B66B1F">
          <w:rPr>
            <w:rFonts w:ascii="Times New Roman" w:eastAsia="Calibri" w:hAnsi="Times New Roman"/>
            <w:color w:val="000000" w:themeColor="text1"/>
            <w:lang w:eastAsia="ru-RU"/>
          </w:rPr>
          <w:t>21 подпункта</w:t>
        </w:r>
      </w:hyperlink>
      <w:r w:rsidR="000B5C19" w:rsidRPr="00B66B1F">
        <w:rPr>
          <w:rFonts w:ascii="Times New Roman" w:eastAsia="Calibri" w:hAnsi="Times New Roman"/>
          <w:color w:val="000000" w:themeColor="text1"/>
          <w:lang w:eastAsia="ru-RU"/>
        </w:rPr>
        <w:t xml:space="preserve"> 2.9.3 настоящего административного регламента.</w:t>
      </w:r>
    </w:p>
    <w:p w:rsidR="008D5EEB" w:rsidRPr="00B66B1F" w:rsidRDefault="008D5EEB" w:rsidP="00AD68AE">
      <w:pPr>
        <w:suppressAutoHyphens/>
        <w:spacing w:after="0" w:line="240" w:lineRule="auto"/>
        <w:ind w:firstLine="709"/>
        <w:jc w:val="both"/>
        <w:rPr>
          <w:rFonts w:ascii="Times New Roman" w:hAnsi="Times New Roman"/>
          <w:spacing w:val="-4"/>
        </w:rPr>
      </w:pPr>
      <w:r w:rsidRPr="00B66B1F">
        <w:rPr>
          <w:rFonts w:ascii="Times New Roman" w:hAnsi="Times New Roman"/>
          <w:spacing w:val="-4"/>
        </w:rPr>
        <w:t>2.9.5. Основаниями для возврата заявления и документов, приложенных к заявлению, являются:</w:t>
      </w:r>
    </w:p>
    <w:p w:rsidR="008D5EEB" w:rsidRPr="00B66B1F" w:rsidRDefault="008D5EEB" w:rsidP="00AD68AE">
      <w:pPr>
        <w:tabs>
          <w:tab w:val="left" w:pos="240"/>
        </w:tabs>
        <w:suppressAutoHyphens/>
        <w:spacing w:after="0" w:line="240" w:lineRule="auto"/>
        <w:ind w:firstLine="709"/>
        <w:jc w:val="both"/>
        <w:rPr>
          <w:rFonts w:ascii="Times New Roman" w:hAnsi="Times New Roman"/>
        </w:rPr>
      </w:pPr>
      <w:r w:rsidRPr="00B66B1F">
        <w:rPr>
          <w:rFonts w:ascii="Times New Roman" w:hAnsi="Times New Roman"/>
        </w:rPr>
        <w:t>1) заявление и прилагаемые к нему документы поданы с нарушением требований, уст</w:t>
      </w:r>
      <w:r w:rsidR="005440AA" w:rsidRPr="00B66B1F">
        <w:rPr>
          <w:rFonts w:ascii="Times New Roman" w:hAnsi="Times New Roman"/>
        </w:rPr>
        <w:t xml:space="preserve">ановленных </w:t>
      </w:r>
      <w:r w:rsidR="000B5C19" w:rsidRPr="00B66B1F">
        <w:rPr>
          <w:rFonts w:ascii="Times New Roman" w:hAnsi="Times New Roman"/>
        </w:rPr>
        <w:t>под</w:t>
      </w:r>
      <w:r w:rsidR="005440AA" w:rsidRPr="00B66B1F">
        <w:rPr>
          <w:rFonts w:ascii="Times New Roman" w:hAnsi="Times New Roman"/>
        </w:rPr>
        <w:t>пунктами 2.6.1.-2.6.7</w:t>
      </w:r>
      <w:r w:rsidRPr="00B66B1F">
        <w:rPr>
          <w:rFonts w:ascii="Times New Roman" w:hAnsi="Times New Roman"/>
        </w:rPr>
        <w:t>. настоящего административного регламента, и (или) документы, прилагаемые к заявлению, содержат недостоверные сведения;</w:t>
      </w:r>
    </w:p>
    <w:p w:rsidR="008D5EEB" w:rsidRPr="00B66B1F" w:rsidRDefault="008D5EEB" w:rsidP="00AD68AE">
      <w:pPr>
        <w:suppressAutoHyphens/>
        <w:spacing w:after="0" w:line="240" w:lineRule="auto"/>
        <w:ind w:firstLine="709"/>
        <w:jc w:val="both"/>
        <w:rPr>
          <w:rFonts w:ascii="Times New Roman" w:hAnsi="Times New Roman"/>
          <w:spacing w:val="-4"/>
        </w:rPr>
      </w:pPr>
      <w:r w:rsidRPr="00B66B1F">
        <w:rPr>
          <w:rFonts w:ascii="Times New Roman" w:eastAsia="MS Mincho" w:hAnsi="Times New Roman"/>
        </w:rPr>
        <w:t xml:space="preserve">2) </w:t>
      </w:r>
      <w:r w:rsidRPr="00B66B1F">
        <w:rPr>
          <w:rFonts w:ascii="Times New Roman" w:hAnsi="Times New Roman"/>
        </w:rPr>
        <w:t xml:space="preserve">отсутствие у </w:t>
      </w:r>
      <w:r w:rsidR="000B5C19" w:rsidRPr="00B66B1F">
        <w:rPr>
          <w:rFonts w:ascii="Times New Roman" w:hAnsi="Times New Roman"/>
        </w:rPr>
        <w:t>Уполномоченного органа</w:t>
      </w:r>
      <w:r w:rsidRPr="00B66B1F">
        <w:rPr>
          <w:rFonts w:ascii="Times New Roman" w:hAnsi="Times New Roman"/>
        </w:rPr>
        <w:t xml:space="preserve"> полномочий по распоряжению земельным участком.</w:t>
      </w:r>
    </w:p>
    <w:p w:rsidR="000B5C19" w:rsidRPr="00B66B1F" w:rsidRDefault="000B5C19" w:rsidP="000B5C19">
      <w:pPr>
        <w:autoSpaceDE w:val="0"/>
        <w:autoSpaceDN w:val="0"/>
        <w:adjustRightInd w:val="0"/>
        <w:spacing w:after="0" w:line="240" w:lineRule="auto"/>
        <w:ind w:firstLine="709"/>
        <w:jc w:val="both"/>
        <w:rPr>
          <w:rFonts w:ascii="Times New Roman" w:eastAsia="Calibri" w:hAnsi="Times New Roman"/>
        </w:rPr>
      </w:pPr>
      <w:proofErr w:type="gramStart"/>
      <w:r w:rsidRPr="00B66B1F">
        <w:rPr>
          <w:rFonts w:ascii="Times New Roman" w:hAnsi="Times New Roman"/>
        </w:rPr>
        <w:t>3) з</w:t>
      </w:r>
      <w:r w:rsidRPr="00B66B1F">
        <w:rPr>
          <w:rFonts w:ascii="Times New Roman" w:eastAsia="Calibri" w:hAnsi="Times New Roman"/>
        </w:rPr>
        <w:t>аявление и прилагаемые документы, представленны</w:t>
      </w:r>
      <w:r w:rsidR="00E51B3A" w:rsidRPr="00B66B1F">
        <w:rPr>
          <w:rFonts w:ascii="Times New Roman" w:eastAsia="Calibri" w:hAnsi="Times New Roman"/>
        </w:rPr>
        <w:t>е</w:t>
      </w:r>
      <w:r w:rsidRPr="00B66B1F">
        <w:rPr>
          <w:rFonts w:ascii="Times New Roman" w:eastAsia="Calibri" w:hAnsi="Times New Roman"/>
        </w:rPr>
        <w:t xml:space="preserve"> с использованием информационно-телекоммуникационных сетей общего пользования, в том числе сети «Интернет», включая единый портал и Портал государственных и муниципальных услуг Вологодской области, или иных технических средств св</w:t>
      </w:r>
      <w:r w:rsidRPr="00B66B1F">
        <w:rPr>
          <w:rFonts w:ascii="Times New Roman" w:eastAsia="Calibri" w:hAnsi="Times New Roman"/>
        </w:rPr>
        <w:t>я</w:t>
      </w:r>
      <w:r w:rsidRPr="00B66B1F">
        <w:rPr>
          <w:rFonts w:ascii="Times New Roman" w:eastAsia="Calibri" w:hAnsi="Times New Roman"/>
        </w:rPr>
        <w:t xml:space="preserve">зи, </w:t>
      </w:r>
      <w:r w:rsidR="00E51B3A" w:rsidRPr="00B66B1F">
        <w:rPr>
          <w:rFonts w:ascii="Times New Roman" w:eastAsia="Calibri" w:hAnsi="Times New Roman"/>
        </w:rPr>
        <w:t xml:space="preserve">поданы с </w:t>
      </w:r>
      <w:r w:rsidRPr="00B66B1F">
        <w:rPr>
          <w:rFonts w:ascii="Times New Roman" w:eastAsia="Calibri" w:hAnsi="Times New Roman"/>
        </w:rPr>
        <w:t>нарушением Порядка и способов направления в уполномоченные органы заявлений с испол</w:t>
      </w:r>
      <w:r w:rsidRPr="00B66B1F">
        <w:rPr>
          <w:rFonts w:ascii="Times New Roman" w:eastAsia="Calibri" w:hAnsi="Times New Roman"/>
        </w:rPr>
        <w:t>ь</w:t>
      </w:r>
      <w:r w:rsidRPr="00B66B1F">
        <w:rPr>
          <w:rFonts w:ascii="Times New Roman" w:eastAsia="Calibri" w:hAnsi="Times New Roman"/>
        </w:rPr>
        <w:t>зованием информационно-телекоммуникационных сетей общего пользования, в том числе сети «Инте</w:t>
      </w:r>
      <w:r w:rsidRPr="00B66B1F">
        <w:rPr>
          <w:rFonts w:ascii="Times New Roman" w:eastAsia="Calibri" w:hAnsi="Times New Roman"/>
        </w:rPr>
        <w:t>р</w:t>
      </w:r>
      <w:r w:rsidRPr="00B66B1F">
        <w:rPr>
          <w:rFonts w:ascii="Times New Roman" w:eastAsia="Calibri" w:hAnsi="Times New Roman"/>
        </w:rPr>
        <w:t>нет», включая единый портал и местные</w:t>
      </w:r>
      <w:proofErr w:type="gramEnd"/>
      <w:r w:rsidRPr="00B66B1F">
        <w:rPr>
          <w:rFonts w:ascii="Times New Roman" w:eastAsia="Calibri" w:hAnsi="Times New Roman"/>
        </w:rPr>
        <w:t xml:space="preserve"> порталы, или иных технических средств связи, </w:t>
      </w:r>
      <w:proofErr w:type="gramStart"/>
      <w:r w:rsidRPr="00B66B1F">
        <w:rPr>
          <w:rFonts w:ascii="Times New Roman" w:eastAsia="Calibri" w:hAnsi="Times New Roman"/>
        </w:rPr>
        <w:t>утвержденного</w:t>
      </w:r>
      <w:proofErr w:type="gramEnd"/>
      <w:r w:rsidRPr="00B66B1F">
        <w:rPr>
          <w:rFonts w:ascii="Times New Roman" w:eastAsia="Calibri" w:hAnsi="Times New Roman"/>
        </w:rPr>
        <w:t xml:space="preserve"> Приказом № 7.</w:t>
      </w:r>
    </w:p>
    <w:p w:rsidR="00A37AB8" w:rsidRPr="00B66B1F" w:rsidRDefault="00A37AB8" w:rsidP="00AD68AE">
      <w:pPr>
        <w:suppressAutoHyphens/>
        <w:spacing w:after="0" w:line="240" w:lineRule="auto"/>
        <w:ind w:firstLine="709"/>
        <w:jc w:val="both"/>
        <w:rPr>
          <w:rFonts w:ascii="Times New Roman" w:hAnsi="Times New Roman"/>
          <w:lang w:eastAsia="ru-RU"/>
        </w:rPr>
      </w:pPr>
    </w:p>
    <w:p w:rsidR="008D5EEB" w:rsidRPr="00B66B1F" w:rsidRDefault="008D5EEB" w:rsidP="00AD68AE">
      <w:pPr>
        <w:suppressAutoHyphens/>
        <w:spacing w:after="0" w:line="240" w:lineRule="auto"/>
        <w:ind w:firstLine="709"/>
        <w:jc w:val="center"/>
        <w:rPr>
          <w:rFonts w:ascii="Times New Roman" w:hAnsi="Times New Roman"/>
          <w:i/>
          <w:iCs/>
        </w:rPr>
      </w:pPr>
      <w:r w:rsidRPr="00B66B1F">
        <w:rPr>
          <w:rFonts w:ascii="Times New Roman" w:hAnsi="Times New Roman"/>
          <w:i/>
          <w:iCs/>
        </w:rPr>
        <w:t xml:space="preserve">2.10. </w:t>
      </w:r>
      <w:r w:rsidR="00A37AB8" w:rsidRPr="00B66B1F">
        <w:rPr>
          <w:rFonts w:ascii="Times New Roman" w:hAnsi="Times New Roman"/>
          <w:i/>
          <w:iCs/>
        </w:rPr>
        <w:t>Перечень услуг, которые являются необходимыми и обязательными</w:t>
      </w:r>
    </w:p>
    <w:p w:rsidR="00A37AB8" w:rsidRPr="00B66B1F" w:rsidRDefault="00A37AB8" w:rsidP="00AD68AE">
      <w:pPr>
        <w:suppressAutoHyphens/>
        <w:spacing w:after="0" w:line="240" w:lineRule="auto"/>
        <w:ind w:firstLine="709"/>
        <w:jc w:val="center"/>
        <w:rPr>
          <w:rFonts w:ascii="Times New Roman" w:hAnsi="Times New Roman"/>
          <w:i/>
          <w:iCs/>
        </w:rPr>
      </w:pPr>
      <w:r w:rsidRPr="00B66B1F">
        <w:rPr>
          <w:rFonts w:ascii="Times New Roman" w:hAnsi="Times New Roman"/>
          <w:i/>
          <w:iCs/>
        </w:rPr>
        <w:lastRenderedPageBreak/>
        <w:t xml:space="preserve"> </w:t>
      </w:r>
      <w:proofErr w:type="gramStart"/>
      <w:r w:rsidRPr="00B66B1F">
        <w:rPr>
          <w:rFonts w:ascii="Times New Roman" w:hAnsi="Times New Roman"/>
          <w:i/>
          <w:iCs/>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A37AB8" w:rsidRPr="00B66B1F" w:rsidRDefault="00A37AB8" w:rsidP="00AD68AE">
      <w:pPr>
        <w:pStyle w:val="4"/>
        <w:suppressAutoHyphens/>
        <w:ind w:left="0" w:firstLine="709"/>
        <w:jc w:val="both"/>
        <w:rPr>
          <w:sz w:val="22"/>
          <w:szCs w:val="22"/>
        </w:rPr>
      </w:pPr>
      <w:r w:rsidRPr="00B66B1F">
        <w:rPr>
          <w:sz w:val="22"/>
          <w:szCs w:val="22"/>
        </w:rPr>
        <w:t xml:space="preserve"> </w:t>
      </w:r>
      <w:r w:rsidR="00E51B3A" w:rsidRPr="00B66B1F">
        <w:rPr>
          <w:sz w:val="22"/>
          <w:szCs w:val="22"/>
        </w:rPr>
        <w:t xml:space="preserve">2.10.1. </w:t>
      </w:r>
      <w:r w:rsidRPr="00B66B1F">
        <w:rPr>
          <w:sz w:val="22"/>
          <w:szCs w:val="22"/>
        </w:rPr>
        <w:t>Услуг</w:t>
      </w:r>
      <w:r w:rsidR="008D5EEB" w:rsidRPr="00B66B1F">
        <w:rPr>
          <w:sz w:val="22"/>
          <w:szCs w:val="22"/>
        </w:rPr>
        <w:t>и</w:t>
      </w:r>
      <w:r w:rsidRPr="00B66B1F">
        <w:rPr>
          <w:sz w:val="22"/>
          <w:szCs w:val="22"/>
        </w:rPr>
        <w:t xml:space="preserve">, которые являются необходимыми и обязательными для предоставления муниципальной услуги, </w:t>
      </w:r>
      <w:r w:rsidR="008D5EEB" w:rsidRPr="00B66B1F">
        <w:rPr>
          <w:sz w:val="22"/>
          <w:szCs w:val="22"/>
        </w:rPr>
        <w:t>отсутствуют</w:t>
      </w:r>
      <w:r w:rsidRPr="00B66B1F">
        <w:rPr>
          <w:sz w:val="22"/>
          <w:szCs w:val="22"/>
        </w:rPr>
        <w:t>.</w:t>
      </w:r>
    </w:p>
    <w:p w:rsidR="00A37AB8" w:rsidRPr="00B66B1F" w:rsidRDefault="00A37AB8" w:rsidP="00AD68AE">
      <w:pPr>
        <w:pStyle w:val="33"/>
        <w:suppressAutoHyphens/>
        <w:rPr>
          <w:rFonts w:eastAsia="Times New Roman"/>
          <w:sz w:val="22"/>
          <w:szCs w:val="22"/>
        </w:rPr>
      </w:pPr>
    </w:p>
    <w:p w:rsidR="008D5EEB" w:rsidRPr="00B66B1F" w:rsidRDefault="008D5EEB" w:rsidP="00AD68AE">
      <w:pPr>
        <w:pStyle w:val="24"/>
        <w:suppressAutoHyphens/>
        <w:ind w:left="0" w:firstLine="709"/>
        <w:jc w:val="center"/>
        <w:rPr>
          <w:i/>
          <w:sz w:val="22"/>
          <w:szCs w:val="22"/>
        </w:rPr>
      </w:pPr>
      <w:r w:rsidRPr="00B66B1F">
        <w:rPr>
          <w:i/>
          <w:sz w:val="22"/>
          <w:szCs w:val="22"/>
        </w:rPr>
        <w:t xml:space="preserve">2.11. </w:t>
      </w:r>
      <w:r w:rsidR="00A37AB8" w:rsidRPr="00B66B1F">
        <w:rPr>
          <w:i/>
          <w:sz w:val="22"/>
          <w:szCs w:val="22"/>
        </w:rPr>
        <w:t xml:space="preserve">Размер платы, взимаемой с заявителя при предоставлении муниципальной </w:t>
      </w:r>
    </w:p>
    <w:p w:rsidR="008D5EEB" w:rsidRPr="00B66B1F" w:rsidRDefault="00A37AB8" w:rsidP="00AD68AE">
      <w:pPr>
        <w:pStyle w:val="24"/>
        <w:suppressAutoHyphens/>
        <w:ind w:left="0" w:firstLine="709"/>
        <w:jc w:val="center"/>
        <w:rPr>
          <w:i/>
          <w:sz w:val="22"/>
          <w:szCs w:val="22"/>
        </w:rPr>
      </w:pPr>
      <w:r w:rsidRPr="00B66B1F">
        <w:rPr>
          <w:i/>
          <w:sz w:val="22"/>
          <w:szCs w:val="22"/>
        </w:rPr>
        <w:t xml:space="preserve">услуги, и способы ее взимания в случаях, предусмотренных </w:t>
      </w:r>
      <w:proofErr w:type="gramStart"/>
      <w:r w:rsidRPr="00B66B1F">
        <w:rPr>
          <w:i/>
          <w:sz w:val="22"/>
          <w:szCs w:val="22"/>
        </w:rPr>
        <w:t>федеральными</w:t>
      </w:r>
      <w:proofErr w:type="gramEnd"/>
      <w:r w:rsidRPr="00B66B1F">
        <w:rPr>
          <w:i/>
          <w:sz w:val="22"/>
          <w:szCs w:val="22"/>
        </w:rPr>
        <w:t xml:space="preserve"> </w:t>
      </w:r>
    </w:p>
    <w:p w:rsidR="008D5EEB" w:rsidRPr="00B66B1F" w:rsidRDefault="00A37AB8" w:rsidP="00AD68AE">
      <w:pPr>
        <w:pStyle w:val="24"/>
        <w:suppressAutoHyphens/>
        <w:ind w:left="0" w:firstLine="709"/>
        <w:jc w:val="center"/>
        <w:rPr>
          <w:i/>
          <w:sz w:val="22"/>
          <w:szCs w:val="22"/>
        </w:rPr>
      </w:pPr>
      <w:r w:rsidRPr="00B66B1F">
        <w:rPr>
          <w:i/>
          <w:sz w:val="22"/>
          <w:szCs w:val="22"/>
        </w:rPr>
        <w:t>законами, принимаемыми в соответствии с ними иными нормативными</w:t>
      </w:r>
    </w:p>
    <w:p w:rsidR="00A37AB8" w:rsidRPr="00B66B1F" w:rsidRDefault="00A37AB8" w:rsidP="00AD68AE">
      <w:pPr>
        <w:pStyle w:val="24"/>
        <w:suppressAutoHyphens/>
        <w:ind w:left="0" w:firstLine="709"/>
        <w:jc w:val="center"/>
        <w:rPr>
          <w:i/>
          <w:sz w:val="22"/>
          <w:szCs w:val="22"/>
        </w:rPr>
      </w:pPr>
      <w:r w:rsidRPr="00B66B1F">
        <w:rPr>
          <w:i/>
          <w:sz w:val="22"/>
          <w:szCs w:val="22"/>
        </w:rPr>
        <w:t xml:space="preserve"> правовыми актами Российской Федерации, нормативными правовыми актами субъектов Российской Федерации, муниципальными правовыми актами</w:t>
      </w:r>
    </w:p>
    <w:p w:rsidR="00A37AB8" w:rsidRPr="00B66B1F" w:rsidRDefault="00A37AB8" w:rsidP="00AD68AE">
      <w:pPr>
        <w:pStyle w:val="24"/>
        <w:suppressAutoHyphens/>
        <w:ind w:firstLine="709"/>
        <w:rPr>
          <w:sz w:val="22"/>
          <w:szCs w:val="22"/>
        </w:rPr>
      </w:pPr>
    </w:p>
    <w:p w:rsidR="00A37AB8" w:rsidRPr="00B66B1F" w:rsidRDefault="00E51B3A"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2.11.1. </w:t>
      </w:r>
      <w:r w:rsidR="00A37AB8" w:rsidRPr="00B66B1F">
        <w:rPr>
          <w:rFonts w:ascii="Times New Roman" w:hAnsi="Times New Roman"/>
        </w:rPr>
        <w:t>Предоставление муниципальной услуги осуществляется для заявителей на безвозмездной основе.</w:t>
      </w:r>
    </w:p>
    <w:p w:rsidR="00A37AB8" w:rsidRPr="00B66B1F" w:rsidRDefault="00A37AB8" w:rsidP="00AD68AE">
      <w:pPr>
        <w:suppressAutoHyphens/>
        <w:spacing w:after="0" w:line="240" w:lineRule="auto"/>
        <w:ind w:firstLine="709"/>
        <w:jc w:val="both"/>
        <w:rPr>
          <w:rFonts w:ascii="Times New Roman" w:hAnsi="Times New Roman"/>
          <w:lang w:eastAsia="ru-RU"/>
        </w:rPr>
      </w:pPr>
    </w:p>
    <w:p w:rsidR="008D5EEB" w:rsidRPr="00B66B1F" w:rsidRDefault="008D5EEB" w:rsidP="00AD68AE">
      <w:pPr>
        <w:pStyle w:val="4"/>
        <w:suppressAutoHyphens/>
        <w:ind w:left="0" w:firstLine="709"/>
        <w:jc w:val="center"/>
        <w:rPr>
          <w:i/>
          <w:iCs/>
          <w:sz w:val="22"/>
          <w:szCs w:val="22"/>
        </w:rPr>
      </w:pPr>
      <w:r w:rsidRPr="00B66B1F">
        <w:rPr>
          <w:i/>
          <w:iCs/>
          <w:sz w:val="22"/>
          <w:szCs w:val="22"/>
        </w:rPr>
        <w:t xml:space="preserve">2.12. </w:t>
      </w:r>
      <w:r w:rsidR="00A37AB8" w:rsidRPr="00B66B1F">
        <w:rPr>
          <w:i/>
          <w:iCs/>
          <w:sz w:val="22"/>
          <w:szCs w:val="22"/>
        </w:rPr>
        <w:t xml:space="preserve">Максимальный срок ожидания в очереди при подаче запроса </w:t>
      </w:r>
    </w:p>
    <w:p w:rsidR="008D5EEB" w:rsidRPr="00B66B1F" w:rsidRDefault="00A37AB8" w:rsidP="00AD68AE">
      <w:pPr>
        <w:pStyle w:val="4"/>
        <w:suppressAutoHyphens/>
        <w:ind w:left="0" w:firstLine="709"/>
        <w:jc w:val="center"/>
        <w:rPr>
          <w:i/>
          <w:iCs/>
          <w:sz w:val="22"/>
          <w:szCs w:val="22"/>
        </w:rPr>
      </w:pPr>
      <w:r w:rsidRPr="00B66B1F">
        <w:rPr>
          <w:i/>
          <w:iCs/>
          <w:sz w:val="22"/>
          <w:szCs w:val="22"/>
        </w:rPr>
        <w:t xml:space="preserve">о предоставлении муниципальной услуги и при получении результата </w:t>
      </w:r>
    </w:p>
    <w:p w:rsidR="00A37AB8" w:rsidRPr="00B66B1F" w:rsidRDefault="00A37AB8" w:rsidP="00AD68AE">
      <w:pPr>
        <w:pStyle w:val="4"/>
        <w:suppressAutoHyphens/>
        <w:ind w:left="0" w:firstLine="709"/>
        <w:jc w:val="center"/>
        <w:rPr>
          <w:i/>
          <w:iCs/>
          <w:sz w:val="22"/>
          <w:szCs w:val="22"/>
        </w:rPr>
      </w:pPr>
      <w:r w:rsidRPr="00B66B1F">
        <w:rPr>
          <w:i/>
          <w:iCs/>
          <w:sz w:val="22"/>
          <w:szCs w:val="22"/>
        </w:rPr>
        <w:t>предоставленной муниципальной услуги</w:t>
      </w:r>
    </w:p>
    <w:p w:rsidR="00A37AB8" w:rsidRPr="00B66B1F" w:rsidRDefault="00A37AB8" w:rsidP="00AD68AE">
      <w:pPr>
        <w:pStyle w:val="af"/>
        <w:suppressAutoHyphens/>
        <w:ind w:firstLine="709"/>
        <w:rPr>
          <w:sz w:val="22"/>
          <w:szCs w:val="22"/>
        </w:rPr>
      </w:pPr>
    </w:p>
    <w:p w:rsidR="00A37AB8" w:rsidRPr="00B66B1F" w:rsidRDefault="00E51B3A" w:rsidP="00AD68AE">
      <w:pPr>
        <w:pStyle w:val="af"/>
        <w:suppressAutoHyphens/>
        <w:ind w:firstLine="709"/>
        <w:rPr>
          <w:sz w:val="22"/>
          <w:szCs w:val="22"/>
        </w:rPr>
      </w:pPr>
      <w:r w:rsidRPr="00B66B1F">
        <w:rPr>
          <w:sz w:val="22"/>
          <w:szCs w:val="22"/>
        </w:rPr>
        <w:t xml:space="preserve">2.12.1. </w:t>
      </w:r>
      <w:r w:rsidR="00A37AB8" w:rsidRPr="00B66B1F">
        <w:rPr>
          <w:sz w:val="22"/>
          <w:szCs w:val="22"/>
        </w:rPr>
        <w:t>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A37AB8" w:rsidRPr="00B66B1F" w:rsidRDefault="00A37AB8" w:rsidP="00AD68AE">
      <w:pPr>
        <w:suppressAutoHyphens/>
        <w:spacing w:after="0" w:line="240" w:lineRule="auto"/>
        <w:ind w:firstLine="709"/>
        <w:jc w:val="both"/>
        <w:rPr>
          <w:rFonts w:ascii="Times New Roman" w:hAnsi="Times New Roman"/>
        </w:rPr>
      </w:pPr>
    </w:p>
    <w:p w:rsidR="00A37AB8" w:rsidRPr="00B66B1F" w:rsidRDefault="008D5EEB" w:rsidP="00AD68AE">
      <w:pPr>
        <w:keepNext/>
        <w:tabs>
          <w:tab w:val="left" w:pos="0"/>
        </w:tabs>
        <w:suppressAutoHyphens/>
        <w:spacing w:after="0" w:line="240" w:lineRule="auto"/>
        <w:ind w:firstLine="709"/>
        <w:jc w:val="center"/>
        <w:rPr>
          <w:rFonts w:ascii="Times New Roman" w:hAnsi="Times New Roman"/>
          <w:i/>
        </w:rPr>
      </w:pPr>
      <w:r w:rsidRPr="00B66B1F">
        <w:rPr>
          <w:rFonts w:ascii="Times New Roman" w:hAnsi="Times New Roman"/>
          <w:i/>
        </w:rPr>
        <w:t xml:space="preserve">2.13. </w:t>
      </w:r>
      <w:r w:rsidR="00A37AB8" w:rsidRPr="00B66B1F">
        <w:rPr>
          <w:rFonts w:ascii="Times New Roman" w:hAnsi="Times New Roman"/>
          <w:i/>
        </w:rPr>
        <w:t>Срок регистрации запроса заявителя о предоставлении</w:t>
      </w:r>
    </w:p>
    <w:p w:rsidR="00A37AB8" w:rsidRPr="00B66B1F" w:rsidRDefault="00A37AB8" w:rsidP="00AD68AE">
      <w:pPr>
        <w:keepNext/>
        <w:tabs>
          <w:tab w:val="left" w:pos="0"/>
        </w:tabs>
        <w:suppressAutoHyphens/>
        <w:spacing w:after="0" w:line="240" w:lineRule="auto"/>
        <w:ind w:firstLine="709"/>
        <w:jc w:val="center"/>
        <w:rPr>
          <w:rFonts w:ascii="Times New Roman" w:hAnsi="Times New Roman"/>
          <w:i/>
        </w:rPr>
      </w:pPr>
      <w:r w:rsidRPr="00B66B1F">
        <w:rPr>
          <w:rFonts w:ascii="Times New Roman" w:hAnsi="Times New Roman"/>
          <w:i/>
        </w:rPr>
        <w:t>муниципальной услуги, в том числе в электронной форме</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p>
    <w:p w:rsidR="00E51B3A" w:rsidRPr="00B66B1F" w:rsidRDefault="008D5EEB" w:rsidP="00E51B3A">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2.13</w:t>
      </w:r>
      <w:r w:rsidR="00A37AB8" w:rsidRPr="00B66B1F">
        <w:rPr>
          <w:rFonts w:ascii="Times New Roman" w:hAnsi="Times New Roman"/>
        </w:rPr>
        <w:t>.</w:t>
      </w:r>
      <w:r w:rsidRPr="00B66B1F">
        <w:rPr>
          <w:rFonts w:ascii="Times New Roman" w:hAnsi="Times New Roman"/>
        </w:rPr>
        <w:t>1.</w:t>
      </w:r>
      <w:r w:rsidR="00A37AB8" w:rsidRPr="00B66B1F">
        <w:rPr>
          <w:rFonts w:ascii="Times New Roman" w:hAnsi="Times New Roman"/>
        </w:rPr>
        <w:t xml:space="preserve"> </w:t>
      </w:r>
      <w:r w:rsidR="00522E99" w:rsidRPr="00B66B1F">
        <w:rPr>
          <w:rFonts w:ascii="Times New Roman" w:hAnsi="Times New Roman"/>
        </w:rPr>
        <w:t>Регистрация заявления</w:t>
      </w:r>
      <w:r w:rsidR="00522E99" w:rsidRPr="00B66B1F">
        <w:rPr>
          <w:rFonts w:ascii="Times New Roman" w:eastAsia="Calibri" w:hAnsi="Times New Roman"/>
        </w:rPr>
        <w:t xml:space="preserve"> о предоставлении муниципальной услуги, в том числе в электронной форме осуществляется</w:t>
      </w:r>
      <w:r w:rsidR="00522E99" w:rsidRPr="00B66B1F">
        <w:rPr>
          <w:rFonts w:ascii="Times New Roman" w:hAnsi="Times New Roman"/>
        </w:rPr>
        <w:t xml:space="preserve"> специалистом Уполномоченного органа (МФЦ) в день его поступления в журнале регистрации заявлений (далее – журнал регистрации).</w:t>
      </w:r>
    </w:p>
    <w:p w:rsidR="00E51B3A" w:rsidRPr="00B66B1F" w:rsidRDefault="00E51B3A" w:rsidP="00E51B3A">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Специалист Уполномоченного органа, ответственный за прием и регистрацию заявления, определяются постановлением Уполномоченного органа, которое размещается на сайте </w:t>
      </w:r>
      <w:r w:rsidRPr="00B66B1F">
        <w:rPr>
          <w:rFonts w:ascii="Times New Roman" w:hAnsi="Times New Roman"/>
          <w:iCs/>
        </w:rPr>
        <w:t>Уполномоченного органа</w:t>
      </w:r>
      <w:r w:rsidRPr="00B66B1F">
        <w:rPr>
          <w:rFonts w:ascii="Times New Roman" w:hAnsi="Times New Roman"/>
        </w:rPr>
        <w:t xml:space="preserve"> и на информационном стенде Уполномоченного органа. </w:t>
      </w:r>
    </w:p>
    <w:p w:rsidR="00E51B3A" w:rsidRPr="00B66B1F" w:rsidRDefault="00E51B3A" w:rsidP="00E51B3A">
      <w:pPr>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При поступлении заявления в электронном виде в нерабочее время оно регистрируется специал</w:t>
      </w:r>
      <w:r w:rsidRPr="00B66B1F">
        <w:rPr>
          <w:rFonts w:ascii="Times New Roman" w:hAnsi="Times New Roman"/>
        </w:rPr>
        <w:t>и</w:t>
      </w:r>
      <w:r w:rsidRPr="00B66B1F">
        <w:rPr>
          <w:rFonts w:ascii="Times New Roman" w:hAnsi="Times New Roman"/>
        </w:rPr>
        <w:t>стом, ответственным за прием и регистрацию заявления, в ближайший рабочий день, следующий за днем поступления указанного заявления.</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p>
    <w:p w:rsidR="00A37AB8" w:rsidRPr="00B66B1F" w:rsidRDefault="008D5EEB" w:rsidP="00E51B3A">
      <w:pPr>
        <w:pStyle w:val="4"/>
        <w:suppressAutoHyphens/>
        <w:ind w:left="0" w:firstLine="709"/>
        <w:jc w:val="center"/>
        <w:rPr>
          <w:i/>
          <w:sz w:val="22"/>
          <w:szCs w:val="22"/>
        </w:rPr>
      </w:pPr>
      <w:r w:rsidRPr="00B66B1F">
        <w:rPr>
          <w:i/>
          <w:iCs/>
          <w:sz w:val="22"/>
          <w:szCs w:val="22"/>
        </w:rPr>
        <w:t xml:space="preserve">2.14. </w:t>
      </w:r>
      <w:r w:rsidR="00A37AB8" w:rsidRPr="00B66B1F">
        <w:rPr>
          <w:i/>
          <w:iCs/>
          <w:sz w:val="22"/>
          <w:szCs w:val="22"/>
        </w:rPr>
        <w:t>Требования к помещениям, в которых предоставляется</w:t>
      </w:r>
      <w:r w:rsidR="00E51B3A" w:rsidRPr="00B66B1F">
        <w:rPr>
          <w:i/>
          <w:iCs/>
          <w:sz w:val="22"/>
          <w:szCs w:val="22"/>
        </w:rPr>
        <w:t xml:space="preserve"> </w:t>
      </w:r>
      <w:r w:rsidR="00A37AB8" w:rsidRPr="00B66B1F">
        <w:rPr>
          <w:i/>
          <w:iCs/>
          <w:sz w:val="22"/>
          <w:szCs w:val="22"/>
        </w:rPr>
        <w:t>муниципальная услуга,</w:t>
      </w:r>
      <w:r w:rsidR="00A37AB8" w:rsidRPr="00B66B1F">
        <w:rPr>
          <w:i/>
          <w:sz w:val="22"/>
          <w:szCs w:val="22"/>
        </w:rPr>
        <w:t xml:space="preserve"> к месту ожидания и приема заявителей, размещению и оформлению визуальной, текстовой и </w:t>
      </w:r>
      <w:proofErr w:type="spellStart"/>
      <w:r w:rsidR="00A37AB8" w:rsidRPr="00B66B1F">
        <w:rPr>
          <w:i/>
          <w:sz w:val="22"/>
          <w:szCs w:val="22"/>
        </w:rPr>
        <w:t>мультимедийной</w:t>
      </w:r>
      <w:proofErr w:type="spellEnd"/>
      <w:r w:rsidR="00A37AB8" w:rsidRPr="00B66B1F">
        <w:rPr>
          <w:i/>
          <w:sz w:val="22"/>
          <w:szCs w:val="22"/>
        </w:rPr>
        <w:t xml:space="preserve">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A37AB8" w:rsidRPr="00B66B1F" w:rsidRDefault="00A37AB8" w:rsidP="00AD68AE">
      <w:pPr>
        <w:pStyle w:val="ConsPlusNormal"/>
        <w:suppressAutoHyphens/>
        <w:ind w:firstLine="709"/>
        <w:jc w:val="center"/>
        <w:rPr>
          <w:rFonts w:ascii="Times New Roman" w:hAnsi="Times New Roman" w:cs="Times New Roman"/>
          <w:i/>
          <w:sz w:val="22"/>
          <w:szCs w:val="22"/>
        </w:rPr>
      </w:pPr>
    </w:p>
    <w:p w:rsidR="00A37AB8" w:rsidRPr="00B66B1F" w:rsidRDefault="008D5EEB"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2.14</w:t>
      </w:r>
      <w:r w:rsidR="00A37AB8" w:rsidRPr="00B66B1F">
        <w:rPr>
          <w:rFonts w:ascii="Times New Roman" w:hAnsi="Times New Roman"/>
        </w:rPr>
        <w:t>.</w:t>
      </w:r>
      <w:r w:rsidRPr="00B66B1F">
        <w:rPr>
          <w:rFonts w:ascii="Times New Roman" w:hAnsi="Times New Roman"/>
        </w:rPr>
        <w:t xml:space="preserve">1. </w:t>
      </w:r>
      <w:r w:rsidR="00A37AB8" w:rsidRPr="00B66B1F">
        <w:rPr>
          <w:rFonts w:ascii="Times New Roman" w:hAnsi="Times New Roman"/>
        </w:rPr>
        <w:t xml:space="preserve">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A37AB8" w:rsidRPr="00B66B1F" w:rsidRDefault="008D5EEB" w:rsidP="00AD68AE">
      <w:pPr>
        <w:pStyle w:val="ConsPlusNorma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2.</w:t>
      </w:r>
      <w:r w:rsidR="00A37AB8" w:rsidRPr="00B66B1F">
        <w:rPr>
          <w:rFonts w:ascii="Times New Roman" w:hAnsi="Times New Roman" w:cs="Times New Roman"/>
          <w:sz w:val="22"/>
          <w:szCs w:val="22"/>
        </w:rPr>
        <w:t>1</w:t>
      </w:r>
      <w:r w:rsidRPr="00B66B1F">
        <w:rPr>
          <w:rFonts w:ascii="Times New Roman" w:hAnsi="Times New Roman" w:cs="Times New Roman"/>
          <w:sz w:val="22"/>
          <w:szCs w:val="22"/>
        </w:rPr>
        <w:t>4</w:t>
      </w:r>
      <w:r w:rsidR="00A37AB8" w:rsidRPr="00B66B1F">
        <w:rPr>
          <w:rFonts w:ascii="Times New Roman" w:hAnsi="Times New Roman" w:cs="Times New Roman"/>
          <w:sz w:val="22"/>
          <w:szCs w:val="22"/>
        </w:rPr>
        <w:t>.</w:t>
      </w:r>
      <w:r w:rsidRPr="00B66B1F">
        <w:rPr>
          <w:rFonts w:ascii="Times New Roman" w:hAnsi="Times New Roman" w:cs="Times New Roman"/>
          <w:sz w:val="22"/>
          <w:szCs w:val="22"/>
        </w:rPr>
        <w:t xml:space="preserve">2. </w:t>
      </w:r>
      <w:r w:rsidR="00A37AB8" w:rsidRPr="00B66B1F">
        <w:rPr>
          <w:rFonts w:ascii="Times New Roman" w:hAnsi="Times New Roman" w:cs="Times New Roman"/>
          <w:sz w:val="22"/>
          <w:szCs w:val="22"/>
        </w:rPr>
        <w:t xml:space="preserve"> Помещения, предназначенные для предоставления муниципальной услуги, соответствуют санитарным правилам и нормам.</w:t>
      </w:r>
    </w:p>
    <w:p w:rsidR="00A37AB8" w:rsidRPr="00B66B1F" w:rsidRDefault="00A37AB8" w:rsidP="00AD68AE">
      <w:pPr>
        <w:pStyle w:val="ConsPlusNorma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 xml:space="preserve">В помещениях на видном месте помещаются схемы размещения средств пожаротушения и путей эвакуации в экстренных случаях. </w:t>
      </w:r>
    </w:p>
    <w:p w:rsidR="00A37AB8" w:rsidRPr="00B66B1F" w:rsidRDefault="00A37AB8" w:rsidP="00AD68AE">
      <w:pPr>
        <w:pStyle w:val="ConsPlusNorma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A37AB8" w:rsidRPr="00B66B1F" w:rsidRDefault="008D5EEB" w:rsidP="00AD68AE">
      <w:pPr>
        <w:pStyle w:val="ConsPlusNorma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2.14</w:t>
      </w:r>
      <w:r w:rsidR="00A37AB8" w:rsidRPr="00B66B1F">
        <w:rPr>
          <w:rFonts w:ascii="Times New Roman" w:hAnsi="Times New Roman" w:cs="Times New Roman"/>
          <w:sz w:val="22"/>
          <w:szCs w:val="22"/>
        </w:rPr>
        <w:t>.</w:t>
      </w:r>
      <w:r w:rsidRPr="00B66B1F">
        <w:rPr>
          <w:rFonts w:ascii="Times New Roman" w:hAnsi="Times New Roman" w:cs="Times New Roman"/>
          <w:sz w:val="22"/>
          <w:szCs w:val="22"/>
        </w:rPr>
        <w:t xml:space="preserve">3. </w:t>
      </w:r>
      <w:r w:rsidR="00A37AB8" w:rsidRPr="00B66B1F">
        <w:rPr>
          <w:rFonts w:ascii="Times New Roman" w:hAnsi="Times New Roman" w:cs="Times New Roman"/>
          <w:sz w:val="22"/>
          <w:szCs w:val="22"/>
        </w:rPr>
        <w:t xml:space="preserve"> Места информирования, предназначенные для ознакомления заявителя с информационными материалами, оборудуются информационным стендом, </w:t>
      </w:r>
      <w:r w:rsidR="00A37AB8" w:rsidRPr="00B66B1F">
        <w:rPr>
          <w:rFonts w:ascii="Times New Roman" w:hAnsi="Times New Roman" w:cs="Times New Roman"/>
          <w:sz w:val="22"/>
          <w:szCs w:val="22"/>
          <w:shd w:val="clear" w:color="auto" w:fill="FFFFFF"/>
        </w:rPr>
        <w:t xml:space="preserve">содержащим визуальную, текстовую и </w:t>
      </w:r>
      <w:proofErr w:type="spellStart"/>
      <w:r w:rsidR="00A37AB8" w:rsidRPr="00B66B1F">
        <w:rPr>
          <w:rFonts w:ascii="Times New Roman" w:hAnsi="Times New Roman" w:cs="Times New Roman"/>
          <w:sz w:val="22"/>
          <w:szCs w:val="22"/>
          <w:shd w:val="clear" w:color="auto" w:fill="FFFFFF"/>
        </w:rPr>
        <w:t>мультимедийную</w:t>
      </w:r>
      <w:proofErr w:type="spellEnd"/>
      <w:r w:rsidR="00A37AB8" w:rsidRPr="00B66B1F">
        <w:rPr>
          <w:rFonts w:ascii="Times New Roman" w:hAnsi="Times New Roman" w:cs="Times New Roman"/>
          <w:sz w:val="22"/>
          <w:szCs w:val="22"/>
          <w:shd w:val="clear" w:color="auto" w:fill="FFFFFF"/>
        </w:rPr>
        <w:t xml:space="preserve"> информацию о правилах предоставления муниципальной услуги</w:t>
      </w:r>
      <w:r w:rsidR="00A37AB8" w:rsidRPr="00B66B1F">
        <w:rPr>
          <w:rFonts w:ascii="Times New Roman" w:hAnsi="Times New Roman" w:cs="Times New Roman"/>
          <w:sz w:val="22"/>
          <w:szCs w:val="22"/>
        </w:rPr>
        <w:t xml:space="preserve">. </w:t>
      </w:r>
      <w:proofErr w:type="gramStart"/>
      <w:r w:rsidR="00A37AB8" w:rsidRPr="00B66B1F">
        <w:rPr>
          <w:rFonts w:ascii="Times New Roman" w:hAnsi="Times New Roman" w:cs="Times New Roman"/>
          <w:sz w:val="22"/>
          <w:szCs w:val="22"/>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00A37AB8" w:rsidRPr="00B66B1F">
        <w:rPr>
          <w:rFonts w:ascii="Times New Roman" w:hAnsi="Times New Roman" w:cs="Times New Roman"/>
          <w:sz w:val="22"/>
          <w:szCs w:val="22"/>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w:t>
      </w:r>
      <w:r w:rsidR="00A37AB8" w:rsidRPr="00B66B1F">
        <w:rPr>
          <w:rFonts w:ascii="Times New Roman" w:hAnsi="Times New Roman" w:cs="Times New Roman"/>
          <w:sz w:val="22"/>
          <w:szCs w:val="22"/>
          <w:shd w:val="clear" w:color="auto" w:fill="FFFFFF"/>
        </w:rPr>
        <w:lastRenderedPageBreak/>
        <w:t xml:space="preserve">иную информацию, необходимую для оперативного информирования о порядке предоставления муниципальной услуги. </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B66B1F">
        <w:rPr>
          <w:rFonts w:ascii="Times New Roman" w:hAnsi="Times New Roman"/>
          <w:shd w:val="clear" w:color="auto" w:fill="FFFFFF"/>
        </w:rPr>
        <w:t xml:space="preserve">перечень документов, необходимых для получения муниципальной услуги, </w:t>
      </w:r>
      <w:r w:rsidRPr="00B66B1F">
        <w:rPr>
          <w:rFonts w:ascii="Times New Roman" w:hAnsi="Times New Roman"/>
        </w:rPr>
        <w:t xml:space="preserve"> </w:t>
      </w:r>
      <w:r w:rsidRPr="00B66B1F">
        <w:rPr>
          <w:rFonts w:ascii="Times New Roman" w:hAnsi="Times New Roman"/>
          <w:shd w:val="clear" w:color="auto" w:fill="FFFFFF"/>
        </w:rPr>
        <w:t>форма заявления</w:t>
      </w:r>
      <w:r w:rsidRPr="00B66B1F">
        <w:rPr>
          <w:rFonts w:ascii="Times New Roman" w:hAnsi="Times New Roman"/>
        </w:rPr>
        <w:t xml:space="preserve"> доступны для ознакомления на бумажных носителях, а также в электронном виде (информационно-телекоммуникационная сеть «Интернет»).</w:t>
      </w:r>
    </w:p>
    <w:p w:rsidR="00A37AB8" w:rsidRPr="00B66B1F" w:rsidRDefault="008D5EEB"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2.14</w:t>
      </w:r>
      <w:r w:rsidR="00A37AB8" w:rsidRPr="00B66B1F">
        <w:rPr>
          <w:rFonts w:ascii="Times New Roman" w:hAnsi="Times New Roman"/>
        </w:rPr>
        <w:t>.</w:t>
      </w:r>
      <w:r w:rsidRPr="00B66B1F">
        <w:rPr>
          <w:rFonts w:ascii="Times New Roman" w:hAnsi="Times New Roman"/>
        </w:rPr>
        <w:t xml:space="preserve">4. </w:t>
      </w:r>
      <w:r w:rsidR="00A37AB8" w:rsidRPr="00B66B1F">
        <w:rPr>
          <w:rFonts w:ascii="Times New Roman" w:hAnsi="Times New Roman"/>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Прием заявителей осуществляется в специально выделенных для этих целей помещениях - местах предоставления муниципальной услуги.</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Кабинеты ответственных </w:t>
      </w:r>
      <w:r w:rsidR="00D34237" w:rsidRPr="00B66B1F">
        <w:rPr>
          <w:rFonts w:ascii="Times New Roman" w:hAnsi="Times New Roman"/>
        </w:rPr>
        <w:t>специалистов</w:t>
      </w:r>
      <w:r w:rsidRPr="00B66B1F">
        <w:rPr>
          <w:rFonts w:ascii="Times New Roman" w:hAnsi="Times New Roman"/>
        </w:rPr>
        <w:t xml:space="preserve"> оборудуются информационными табличками (вывесками) с указанием номера кабинета и наименования </w:t>
      </w:r>
      <w:r w:rsidRPr="00B66B1F">
        <w:rPr>
          <w:rFonts w:ascii="Times New Roman" w:hAnsi="Times New Roman"/>
          <w:shd w:val="clear" w:color="auto" w:fill="FFFFFF"/>
        </w:rPr>
        <w:t>Уполномоченного органа (структурного подразделения Уполномоченного органа – при наличии)</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Таблички на дверях или стенах устанавливаются таким образом, чтобы при открытой двери таблички были видны и читаемы.</w:t>
      </w:r>
    </w:p>
    <w:p w:rsidR="00E54BF3" w:rsidRPr="00B66B1F" w:rsidRDefault="008D5EEB"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hAnsi="Times New Roman"/>
        </w:rPr>
        <w:t>2.1</w:t>
      </w:r>
      <w:r w:rsidR="00A37AB8" w:rsidRPr="00B66B1F">
        <w:rPr>
          <w:rFonts w:ascii="Times New Roman" w:hAnsi="Times New Roman"/>
        </w:rPr>
        <w:t>4.</w:t>
      </w:r>
      <w:r w:rsidRPr="00B66B1F">
        <w:rPr>
          <w:rFonts w:ascii="Times New Roman" w:hAnsi="Times New Roman"/>
        </w:rPr>
        <w:t xml:space="preserve">5. </w:t>
      </w:r>
      <w:r w:rsidR="00A37AB8" w:rsidRPr="00B66B1F">
        <w:rPr>
          <w:rFonts w:ascii="Times New Roman" w:hAnsi="Times New Roman"/>
        </w:rPr>
        <w:t xml:space="preserve"> </w:t>
      </w:r>
      <w:r w:rsidR="00E54BF3" w:rsidRPr="00B66B1F">
        <w:rPr>
          <w:rFonts w:ascii="Times New Roman" w:eastAsia="Calibri" w:hAnsi="Times New Roman"/>
          <w:lang w:eastAsia="ru-RU"/>
        </w:rPr>
        <w:t>В целях обеспечения доступа инвалидов к месту предоставления муниципальной услуги, обеспечены:</w:t>
      </w:r>
    </w:p>
    <w:p w:rsidR="00E54BF3" w:rsidRPr="00B66B1F" w:rsidRDefault="00E54BF3"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1) условия для беспрепятственного доступа в помещения, в которых предоставляется муниципальная услуга, доступа к местам отдыха:</w:t>
      </w:r>
    </w:p>
    <w:p w:rsidR="00E54BF3" w:rsidRPr="00B66B1F" w:rsidRDefault="00E54BF3"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вход в здание оборудуется специальными перилами, поручнями, проходами;</w:t>
      </w:r>
    </w:p>
    <w:p w:rsidR="00E54BF3" w:rsidRPr="00B66B1F" w:rsidRDefault="00E54BF3"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предусмотрена автомобильная стоянка для парковки автомобилей;</w:t>
      </w:r>
    </w:p>
    <w:p w:rsidR="00E54BF3" w:rsidRPr="00B66B1F" w:rsidRDefault="00E54BF3"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оборудована кнопка вызова;</w:t>
      </w:r>
    </w:p>
    <w:p w:rsidR="00E54BF3" w:rsidRPr="00B66B1F" w:rsidRDefault="00E54BF3"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места отдыха и ожидания оснащены стульями, столами;</w:t>
      </w:r>
    </w:p>
    <w:p w:rsidR="00E54BF3" w:rsidRPr="00B66B1F" w:rsidRDefault="00E54BF3"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сопровождение инвалидов, имеющих стойкие расстройства функции зрения и самостоятельного передвижения на территории помещения, в котором предоставляется муниципальная услуга, и оказание им помощи.</w:t>
      </w:r>
    </w:p>
    <w:p w:rsidR="00E54BF3" w:rsidRPr="00B66B1F" w:rsidRDefault="00E54BF3"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2) условия для ознакомления с информацией:</w:t>
      </w:r>
    </w:p>
    <w:p w:rsidR="00E54BF3" w:rsidRPr="00B66B1F" w:rsidRDefault="00E54BF3"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должностными лицами (муниципальными служащими) Уполномоченного органа, допуск </w:t>
      </w:r>
      <w:proofErr w:type="spellStart"/>
      <w:r w:rsidRPr="00B66B1F">
        <w:rPr>
          <w:rFonts w:ascii="Times New Roman" w:eastAsia="Calibri" w:hAnsi="Times New Roman"/>
          <w:lang w:eastAsia="ru-RU"/>
        </w:rPr>
        <w:t>сурдопереводчика</w:t>
      </w:r>
      <w:proofErr w:type="spellEnd"/>
      <w:r w:rsidRPr="00B66B1F">
        <w:rPr>
          <w:rFonts w:ascii="Times New Roman" w:eastAsia="Calibri" w:hAnsi="Times New Roman"/>
          <w:lang w:eastAsia="ru-RU"/>
        </w:rPr>
        <w:t xml:space="preserve"> и </w:t>
      </w:r>
      <w:proofErr w:type="spellStart"/>
      <w:r w:rsidRPr="00B66B1F">
        <w:rPr>
          <w:rFonts w:ascii="Times New Roman" w:eastAsia="Calibri" w:hAnsi="Times New Roman"/>
          <w:lang w:eastAsia="ru-RU"/>
        </w:rPr>
        <w:t>тифлосурдопереводчика</w:t>
      </w:r>
      <w:proofErr w:type="spellEnd"/>
      <w:r w:rsidRPr="00B66B1F">
        <w:rPr>
          <w:rFonts w:ascii="Times New Roman" w:eastAsia="Calibri" w:hAnsi="Times New Roman"/>
          <w:lang w:eastAsia="ru-RU"/>
        </w:rPr>
        <w:t>.</w:t>
      </w:r>
    </w:p>
    <w:p w:rsidR="00E54BF3" w:rsidRPr="00B66B1F" w:rsidRDefault="00E54BF3" w:rsidP="00AD68AE">
      <w:pPr>
        <w:suppressAutoHyphens/>
        <w:autoSpaceDE w:val="0"/>
        <w:autoSpaceDN w:val="0"/>
        <w:adjustRightInd w:val="0"/>
        <w:spacing w:after="0" w:line="240" w:lineRule="auto"/>
        <w:ind w:firstLine="709"/>
        <w:jc w:val="both"/>
        <w:rPr>
          <w:rFonts w:ascii="Times New Roman" w:eastAsia="Calibri" w:hAnsi="Times New Roman"/>
          <w:lang w:eastAsia="ru-RU"/>
        </w:rPr>
      </w:pPr>
      <w:proofErr w:type="gramStart"/>
      <w:r w:rsidRPr="00B66B1F">
        <w:rPr>
          <w:rFonts w:ascii="Times New Roman" w:eastAsia="Calibri" w:hAnsi="Times New Roman"/>
          <w:lang w:eastAsia="ru-RU"/>
        </w:rPr>
        <w:t>3)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54BF3" w:rsidRPr="00B66B1F" w:rsidRDefault="00E54BF3" w:rsidP="00AD68AE">
      <w:pPr>
        <w:suppressAutoHyphens/>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4) оказание должностными лицами, муниципальными служащими Уполномоченного органа, помощи инвалидам в преодолении барьеров, мешающих получению ими муниципальной услуги наравне с другими лицами.</w:t>
      </w:r>
    </w:p>
    <w:p w:rsidR="005440AA" w:rsidRPr="00B66B1F" w:rsidRDefault="005440AA" w:rsidP="00AD68AE">
      <w:pPr>
        <w:suppressAutoHyphens/>
        <w:autoSpaceDE w:val="0"/>
        <w:autoSpaceDN w:val="0"/>
        <w:adjustRightInd w:val="0"/>
        <w:spacing w:after="0" w:line="240" w:lineRule="auto"/>
        <w:ind w:firstLine="709"/>
        <w:jc w:val="both"/>
        <w:rPr>
          <w:rFonts w:ascii="Times New Roman" w:hAnsi="Times New Roman"/>
        </w:rPr>
      </w:pPr>
    </w:p>
    <w:p w:rsidR="00A37AB8" w:rsidRPr="00B66B1F" w:rsidRDefault="008D5EEB" w:rsidP="00AD68AE">
      <w:pPr>
        <w:pStyle w:val="4"/>
        <w:suppressAutoHyphens/>
        <w:ind w:left="0" w:firstLine="709"/>
        <w:jc w:val="center"/>
        <w:rPr>
          <w:i/>
          <w:iCs/>
          <w:sz w:val="22"/>
          <w:szCs w:val="22"/>
        </w:rPr>
      </w:pPr>
      <w:r w:rsidRPr="00B66B1F">
        <w:rPr>
          <w:i/>
          <w:iCs/>
          <w:sz w:val="22"/>
          <w:szCs w:val="22"/>
        </w:rPr>
        <w:t xml:space="preserve">2.15. </w:t>
      </w:r>
      <w:r w:rsidR="00A37AB8" w:rsidRPr="00B66B1F">
        <w:rPr>
          <w:i/>
          <w:iCs/>
          <w:sz w:val="22"/>
          <w:szCs w:val="22"/>
        </w:rPr>
        <w:t>Показатели доступности и качества муниципальной услуги</w:t>
      </w:r>
    </w:p>
    <w:p w:rsidR="00A37AB8" w:rsidRPr="00B66B1F" w:rsidRDefault="00A37AB8" w:rsidP="00AD68AE">
      <w:pPr>
        <w:pStyle w:val="22"/>
        <w:suppressAutoHyphens/>
        <w:ind w:firstLine="709"/>
        <w:rPr>
          <w:i/>
          <w:iCs/>
          <w:sz w:val="22"/>
          <w:szCs w:val="22"/>
        </w:rPr>
      </w:pPr>
    </w:p>
    <w:p w:rsidR="00A37AB8" w:rsidRPr="00B66B1F" w:rsidRDefault="008D5EEB"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2.1</w:t>
      </w:r>
      <w:r w:rsidR="00A37AB8" w:rsidRPr="00B66B1F">
        <w:rPr>
          <w:rFonts w:ascii="Times New Roman" w:hAnsi="Times New Roman"/>
        </w:rPr>
        <w:t>5.</w:t>
      </w:r>
      <w:r w:rsidRPr="00B66B1F">
        <w:rPr>
          <w:rFonts w:ascii="Times New Roman" w:hAnsi="Times New Roman"/>
        </w:rPr>
        <w:t>1.</w:t>
      </w:r>
      <w:r w:rsidR="00A37AB8" w:rsidRPr="00B66B1F">
        <w:rPr>
          <w:rFonts w:ascii="Times New Roman" w:hAnsi="Times New Roman"/>
        </w:rPr>
        <w:t xml:space="preserve"> Показателями доступности муниципальной услуги являются:</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информирование заявителей о предоставлении муниципальной услуги;</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оборудование помещений Уполномоченного органа местами хранения верхней одежды заявителей, местами общего пользования;</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соблюдение графика работы Уполномоченного органа;</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время, затраченное на получение конечного результата муниципальной услуги.</w:t>
      </w:r>
    </w:p>
    <w:p w:rsidR="00A37AB8" w:rsidRPr="00B66B1F" w:rsidRDefault="008D5EEB"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2.15.2</w:t>
      </w:r>
      <w:r w:rsidR="00A37AB8" w:rsidRPr="00B66B1F">
        <w:rPr>
          <w:rFonts w:ascii="Times New Roman" w:hAnsi="Times New Roman"/>
        </w:rPr>
        <w:t>. Показателями качества муниципальной услуги являются:</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proofErr w:type="gramStart"/>
      <w:r w:rsidRPr="00B66B1F">
        <w:rPr>
          <w:rFonts w:ascii="Times New Roman" w:hAnsi="Times New Roman"/>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w:t>
      </w:r>
      <w:r w:rsidRPr="00B66B1F">
        <w:rPr>
          <w:rFonts w:ascii="Times New Roman" w:hAnsi="Times New Roman"/>
        </w:rPr>
        <w:lastRenderedPageBreak/>
        <w:t>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A37AB8" w:rsidRPr="00B66B1F" w:rsidRDefault="00A37AB8" w:rsidP="00AD68AE">
      <w:pPr>
        <w:suppressAutoHyphens/>
        <w:spacing w:after="0" w:line="240" w:lineRule="auto"/>
        <w:ind w:firstLine="709"/>
        <w:jc w:val="both"/>
        <w:rPr>
          <w:rFonts w:ascii="Times New Roman" w:hAnsi="Times New Roman"/>
        </w:rPr>
      </w:pPr>
    </w:p>
    <w:p w:rsidR="00A37AB8" w:rsidRPr="00B66B1F" w:rsidRDefault="008D5EEB" w:rsidP="00AD68AE">
      <w:pPr>
        <w:pStyle w:val="4"/>
        <w:suppressAutoHyphens/>
        <w:ind w:left="0" w:firstLine="709"/>
        <w:jc w:val="center"/>
        <w:rPr>
          <w:i/>
          <w:iCs/>
          <w:sz w:val="22"/>
          <w:szCs w:val="22"/>
        </w:rPr>
      </w:pPr>
      <w:r w:rsidRPr="00B66B1F">
        <w:rPr>
          <w:i/>
          <w:iCs/>
          <w:sz w:val="22"/>
          <w:szCs w:val="22"/>
        </w:rPr>
        <w:t xml:space="preserve">2.16. </w:t>
      </w:r>
      <w:r w:rsidR="00A37AB8" w:rsidRPr="00B66B1F">
        <w:rPr>
          <w:i/>
          <w:iCs/>
          <w:sz w:val="22"/>
          <w:szCs w:val="22"/>
        </w:rPr>
        <w:t>Перечень классов средств электронной подписи, которые</w:t>
      </w:r>
    </w:p>
    <w:p w:rsidR="00A37AB8" w:rsidRPr="00B66B1F" w:rsidRDefault="00A37AB8" w:rsidP="00AD68AE">
      <w:pPr>
        <w:pStyle w:val="4"/>
        <w:suppressAutoHyphens/>
        <w:ind w:left="0" w:firstLine="709"/>
        <w:jc w:val="center"/>
        <w:rPr>
          <w:i/>
          <w:iCs/>
          <w:sz w:val="22"/>
          <w:szCs w:val="22"/>
        </w:rPr>
      </w:pPr>
      <w:r w:rsidRPr="00B66B1F">
        <w:rPr>
          <w:i/>
          <w:iCs/>
          <w:sz w:val="22"/>
          <w:szCs w:val="22"/>
        </w:rPr>
        <w:t>допускаются к использованию при обращении за получением</w:t>
      </w:r>
    </w:p>
    <w:p w:rsidR="00A37AB8" w:rsidRPr="00B66B1F" w:rsidRDefault="00A37AB8" w:rsidP="00AD68AE">
      <w:pPr>
        <w:pStyle w:val="4"/>
        <w:suppressAutoHyphens/>
        <w:ind w:left="0" w:firstLine="709"/>
        <w:jc w:val="center"/>
        <w:rPr>
          <w:i/>
          <w:iCs/>
          <w:sz w:val="22"/>
          <w:szCs w:val="22"/>
        </w:rPr>
      </w:pPr>
      <w:r w:rsidRPr="00B66B1F">
        <w:rPr>
          <w:bCs/>
          <w:i/>
          <w:iCs/>
          <w:sz w:val="22"/>
          <w:szCs w:val="22"/>
        </w:rPr>
        <w:t>муниципаль</w:t>
      </w:r>
      <w:r w:rsidRPr="00B66B1F">
        <w:rPr>
          <w:i/>
          <w:iCs/>
          <w:sz w:val="22"/>
          <w:szCs w:val="22"/>
        </w:rPr>
        <w:t>ной услуги, оказываемой с применением</w:t>
      </w:r>
    </w:p>
    <w:p w:rsidR="00A37AB8" w:rsidRPr="00B66B1F" w:rsidRDefault="00A37AB8" w:rsidP="00AD68AE">
      <w:pPr>
        <w:pStyle w:val="4"/>
        <w:suppressAutoHyphens/>
        <w:ind w:left="0" w:firstLine="709"/>
        <w:jc w:val="center"/>
        <w:rPr>
          <w:i/>
          <w:iCs/>
          <w:sz w:val="22"/>
          <w:szCs w:val="22"/>
        </w:rPr>
      </w:pPr>
      <w:r w:rsidRPr="00B66B1F">
        <w:rPr>
          <w:i/>
          <w:iCs/>
          <w:sz w:val="22"/>
          <w:szCs w:val="22"/>
        </w:rPr>
        <w:t>усиленной квалифицированной электронной подписи</w:t>
      </w:r>
    </w:p>
    <w:p w:rsidR="00A37AB8" w:rsidRPr="00B66B1F" w:rsidRDefault="00A37AB8" w:rsidP="00AD68AE">
      <w:pPr>
        <w:suppressAutoHyphens/>
        <w:autoSpaceDE w:val="0"/>
        <w:autoSpaceDN w:val="0"/>
        <w:adjustRightInd w:val="0"/>
        <w:spacing w:after="0" w:line="240" w:lineRule="auto"/>
        <w:ind w:firstLine="709"/>
        <w:jc w:val="both"/>
        <w:rPr>
          <w:rFonts w:ascii="Times New Roman" w:eastAsia="Calibri" w:hAnsi="Times New Roman"/>
          <w:lang w:eastAsia="ru-RU"/>
        </w:rPr>
      </w:pPr>
    </w:p>
    <w:p w:rsidR="008D5EEB" w:rsidRPr="00B66B1F" w:rsidRDefault="008D5EEB" w:rsidP="00AD68AE">
      <w:pPr>
        <w:suppressAutoHyphens/>
        <w:autoSpaceDE w:val="0"/>
        <w:autoSpaceDN w:val="0"/>
        <w:adjustRightInd w:val="0"/>
        <w:spacing w:after="0" w:line="240" w:lineRule="auto"/>
        <w:ind w:firstLine="709"/>
        <w:jc w:val="both"/>
        <w:rPr>
          <w:rFonts w:ascii="Times New Roman" w:eastAsia="Calibri" w:hAnsi="Times New Roman"/>
        </w:rPr>
      </w:pPr>
      <w:r w:rsidRPr="00B66B1F">
        <w:rPr>
          <w:rFonts w:ascii="Times New Roman" w:eastAsia="Calibri" w:hAnsi="Times New Roman"/>
        </w:rPr>
        <w:t xml:space="preserve">2.16.1. Заявления и прилагаемые к ним </w:t>
      </w:r>
      <w:proofErr w:type="gramStart"/>
      <w:r w:rsidRPr="00B66B1F">
        <w:rPr>
          <w:rFonts w:ascii="Times New Roman" w:eastAsia="Calibri" w:hAnsi="Times New Roman"/>
        </w:rPr>
        <w:t>документы</w:t>
      </w:r>
      <w:proofErr w:type="gramEnd"/>
      <w:r w:rsidRPr="00B66B1F">
        <w:rPr>
          <w:rFonts w:ascii="Times New Roman" w:eastAsia="Calibri" w:hAnsi="Times New Roman"/>
        </w:rPr>
        <w:t xml:space="preserve"> направленные в Уполномоченный орган в форме электронных документов путем заполнения формы запроса, размещенной на Портале государственных и муниципальных услуг Вологодской области, направляются в виде файлов в формате XML, созданных с использованием XML-схем и обеспечивающих считывание и контроль представленных данных.</w:t>
      </w:r>
    </w:p>
    <w:p w:rsidR="008D5EEB" w:rsidRPr="00B66B1F" w:rsidRDefault="008D5EEB" w:rsidP="00AD68AE">
      <w:pPr>
        <w:suppressAutoHyphens/>
        <w:autoSpaceDE w:val="0"/>
        <w:autoSpaceDN w:val="0"/>
        <w:adjustRightInd w:val="0"/>
        <w:spacing w:after="0" w:line="240" w:lineRule="auto"/>
        <w:ind w:firstLine="709"/>
        <w:jc w:val="both"/>
        <w:rPr>
          <w:rFonts w:ascii="Times New Roman" w:eastAsia="Calibri" w:hAnsi="Times New Roman"/>
        </w:rPr>
      </w:pPr>
      <w:r w:rsidRPr="00B66B1F">
        <w:rPr>
          <w:rFonts w:ascii="Times New Roman" w:eastAsia="Calibri" w:hAnsi="Times New Roman"/>
        </w:rPr>
        <w:t xml:space="preserve">2.16.2. Заявления представляются в уполномоченный орган в виде файлов в формате </w:t>
      </w:r>
      <w:proofErr w:type="spellStart"/>
      <w:r w:rsidRPr="00B66B1F">
        <w:rPr>
          <w:rFonts w:ascii="Times New Roman" w:eastAsia="Calibri" w:hAnsi="Times New Roman"/>
        </w:rPr>
        <w:t>doc</w:t>
      </w:r>
      <w:proofErr w:type="spellEnd"/>
      <w:r w:rsidRPr="00B66B1F">
        <w:rPr>
          <w:rFonts w:ascii="Times New Roman" w:eastAsia="Calibri" w:hAnsi="Times New Roman"/>
        </w:rPr>
        <w:t xml:space="preserve">, </w:t>
      </w:r>
      <w:proofErr w:type="spellStart"/>
      <w:r w:rsidRPr="00B66B1F">
        <w:rPr>
          <w:rFonts w:ascii="Times New Roman" w:eastAsia="Calibri" w:hAnsi="Times New Roman"/>
        </w:rPr>
        <w:t>docx</w:t>
      </w:r>
      <w:proofErr w:type="spellEnd"/>
      <w:r w:rsidRPr="00B66B1F">
        <w:rPr>
          <w:rFonts w:ascii="Times New Roman" w:eastAsia="Calibri" w:hAnsi="Times New Roman"/>
        </w:rPr>
        <w:t xml:space="preserve">, </w:t>
      </w:r>
      <w:proofErr w:type="spellStart"/>
      <w:r w:rsidRPr="00B66B1F">
        <w:rPr>
          <w:rFonts w:ascii="Times New Roman" w:eastAsia="Calibri" w:hAnsi="Times New Roman"/>
        </w:rPr>
        <w:t>txt</w:t>
      </w:r>
      <w:proofErr w:type="spellEnd"/>
      <w:r w:rsidRPr="00B66B1F">
        <w:rPr>
          <w:rFonts w:ascii="Times New Roman" w:eastAsia="Calibri" w:hAnsi="Times New Roman"/>
        </w:rPr>
        <w:t xml:space="preserve">, </w:t>
      </w:r>
      <w:proofErr w:type="spellStart"/>
      <w:r w:rsidRPr="00B66B1F">
        <w:rPr>
          <w:rFonts w:ascii="Times New Roman" w:eastAsia="Calibri" w:hAnsi="Times New Roman"/>
        </w:rPr>
        <w:t>xls</w:t>
      </w:r>
      <w:proofErr w:type="spellEnd"/>
      <w:r w:rsidRPr="00B66B1F">
        <w:rPr>
          <w:rFonts w:ascii="Times New Roman" w:eastAsia="Calibri" w:hAnsi="Times New Roman"/>
        </w:rPr>
        <w:t xml:space="preserve">, </w:t>
      </w:r>
      <w:proofErr w:type="spellStart"/>
      <w:r w:rsidRPr="00B66B1F">
        <w:rPr>
          <w:rFonts w:ascii="Times New Roman" w:eastAsia="Calibri" w:hAnsi="Times New Roman"/>
        </w:rPr>
        <w:t>xlsx</w:t>
      </w:r>
      <w:proofErr w:type="spellEnd"/>
      <w:r w:rsidRPr="00B66B1F">
        <w:rPr>
          <w:rFonts w:ascii="Times New Roman" w:eastAsia="Calibri" w:hAnsi="Times New Roman"/>
        </w:rPr>
        <w:t xml:space="preserve">, </w:t>
      </w:r>
      <w:proofErr w:type="spellStart"/>
      <w:r w:rsidRPr="00B66B1F">
        <w:rPr>
          <w:rFonts w:ascii="Times New Roman" w:eastAsia="Calibri" w:hAnsi="Times New Roman"/>
        </w:rPr>
        <w:t>rtf</w:t>
      </w:r>
      <w:proofErr w:type="spellEnd"/>
      <w:r w:rsidRPr="00B66B1F">
        <w:rPr>
          <w:rFonts w:ascii="Times New Roman" w:eastAsia="Calibri" w:hAnsi="Times New Roman"/>
        </w:rPr>
        <w:t>, если указанные заявления предоставляются в форме электронного документа посредством электронной почты.</w:t>
      </w:r>
    </w:p>
    <w:p w:rsidR="008D5EEB" w:rsidRPr="00B66B1F" w:rsidRDefault="008D5EEB" w:rsidP="00AD68AE">
      <w:pPr>
        <w:suppressAutoHyphens/>
        <w:autoSpaceDE w:val="0"/>
        <w:autoSpaceDN w:val="0"/>
        <w:adjustRightInd w:val="0"/>
        <w:spacing w:after="0" w:line="240" w:lineRule="auto"/>
        <w:ind w:firstLine="709"/>
        <w:jc w:val="both"/>
        <w:rPr>
          <w:rFonts w:ascii="Times New Roman" w:eastAsia="Calibri" w:hAnsi="Times New Roman"/>
        </w:rPr>
      </w:pPr>
      <w:r w:rsidRPr="00B66B1F">
        <w:rPr>
          <w:rFonts w:ascii="Times New Roman" w:eastAsia="Calibri" w:hAnsi="Times New Roman"/>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D5EEB" w:rsidRPr="00B66B1F" w:rsidRDefault="008D5EEB" w:rsidP="00AD68AE">
      <w:pPr>
        <w:suppressAutoHyphens/>
        <w:autoSpaceDE w:val="0"/>
        <w:autoSpaceDN w:val="0"/>
        <w:adjustRightInd w:val="0"/>
        <w:spacing w:after="0" w:line="240" w:lineRule="auto"/>
        <w:ind w:firstLine="709"/>
        <w:jc w:val="both"/>
        <w:rPr>
          <w:rFonts w:ascii="Times New Roman" w:eastAsia="Calibri" w:hAnsi="Times New Roman"/>
        </w:rPr>
      </w:pPr>
      <w:r w:rsidRPr="00B66B1F">
        <w:rPr>
          <w:rFonts w:ascii="Times New Roman" w:eastAsia="Calibri" w:hAnsi="Times New Roman"/>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D5EEB" w:rsidRPr="00B66B1F" w:rsidRDefault="008D5EEB" w:rsidP="00AD68AE">
      <w:pPr>
        <w:suppressAutoHyphens/>
        <w:autoSpaceDE w:val="0"/>
        <w:autoSpaceDN w:val="0"/>
        <w:adjustRightInd w:val="0"/>
        <w:spacing w:after="0" w:line="240" w:lineRule="auto"/>
        <w:ind w:firstLine="709"/>
        <w:jc w:val="both"/>
        <w:rPr>
          <w:rFonts w:ascii="Times New Roman" w:eastAsia="Calibri" w:hAnsi="Times New Roman"/>
        </w:rPr>
      </w:pPr>
      <w:r w:rsidRPr="00B66B1F">
        <w:rPr>
          <w:rFonts w:ascii="Times New Roman" w:hAnsi="Times New Roman"/>
        </w:rPr>
        <w:t xml:space="preserve">2.16.3. С учетом </w:t>
      </w:r>
      <w:hyperlink r:id="rId32" w:history="1">
        <w:r w:rsidRPr="00B66B1F">
          <w:rPr>
            <w:rStyle w:val="a3"/>
            <w:rFonts w:ascii="Times New Roman" w:hAnsi="Times New Roman"/>
            <w:color w:val="000000" w:themeColor="text1"/>
            <w:u w:val="none"/>
          </w:rPr>
          <w:t>Требований</w:t>
        </w:r>
      </w:hyperlink>
      <w:r w:rsidRPr="00B66B1F">
        <w:rPr>
          <w:rFonts w:ascii="Times New Roman" w:hAnsi="Times New Roman"/>
          <w:color w:val="000000" w:themeColor="text1"/>
        </w:rPr>
        <w:t xml:space="preserve"> к ср</w:t>
      </w:r>
      <w:r w:rsidRPr="00B66B1F">
        <w:rPr>
          <w:rFonts w:ascii="Times New Roman" w:hAnsi="Times New Roman"/>
        </w:rPr>
        <w:t>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66B1F">
        <w:rPr>
          <w:rFonts w:ascii="Times New Roman" w:hAnsi="Times New Roman"/>
        </w:rPr>
        <w:t>2</w:t>
      </w:r>
      <w:proofErr w:type="gramEnd"/>
      <w:r w:rsidRPr="00B66B1F">
        <w:rPr>
          <w:rFonts w:ascii="Times New Roman" w:hAnsi="Times New Roman"/>
        </w:rPr>
        <w:t>, КС3, КВ1, КВ2 и КА1.</w:t>
      </w:r>
    </w:p>
    <w:p w:rsidR="00A37AB8" w:rsidRPr="00B66B1F" w:rsidRDefault="00A37AB8" w:rsidP="00AD68AE">
      <w:pPr>
        <w:suppressAutoHyphens/>
        <w:autoSpaceDE w:val="0"/>
        <w:autoSpaceDN w:val="0"/>
        <w:adjustRightInd w:val="0"/>
        <w:spacing w:after="0" w:line="240" w:lineRule="auto"/>
        <w:ind w:firstLine="709"/>
        <w:jc w:val="both"/>
        <w:rPr>
          <w:rFonts w:ascii="Times New Roman" w:hAnsi="Times New Roman"/>
        </w:rPr>
      </w:pPr>
    </w:p>
    <w:p w:rsidR="00A37AB8" w:rsidRPr="00B66B1F" w:rsidRDefault="00A37AB8" w:rsidP="00AD68AE">
      <w:pPr>
        <w:suppressAutoHyphens/>
        <w:spacing w:after="0" w:line="240" w:lineRule="auto"/>
        <w:ind w:firstLine="709"/>
        <w:jc w:val="center"/>
        <w:rPr>
          <w:rFonts w:ascii="Times New Roman" w:hAnsi="Times New Roman"/>
        </w:rPr>
      </w:pPr>
      <w:r w:rsidRPr="00B66B1F">
        <w:rPr>
          <w:rFonts w:ascii="Times New Roman" w:hAnsi="Times New Roma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7AB8" w:rsidRPr="00B66B1F" w:rsidRDefault="00A37AB8" w:rsidP="00AD68AE">
      <w:pPr>
        <w:suppressAutoHyphens/>
        <w:spacing w:after="0" w:line="240" w:lineRule="auto"/>
        <w:ind w:firstLine="709"/>
        <w:jc w:val="center"/>
        <w:rPr>
          <w:rFonts w:ascii="Times New Roman" w:hAnsi="Times New Roman"/>
          <w:lang w:eastAsia="ru-RU"/>
        </w:rPr>
      </w:pPr>
    </w:p>
    <w:p w:rsidR="00A37AB8" w:rsidRPr="00B66B1F" w:rsidRDefault="00A37AB8" w:rsidP="00E51B3A">
      <w:pPr>
        <w:suppressAutoHyphens/>
        <w:spacing w:after="0" w:line="240" w:lineRule="auto"/>
        <w:ind w:firstLine="709"/>
        <w:rPr>
          <w:rFonts w:ascii="Times New Roman" w:hAnsi="Times New Roman"/>
          <w:i/>
        </w:rPr>
      </w:pPr>
      <w:r w:rsidRPr="00B66B1F">
        <w:rPr>
          <w:rFonts w:ascii="Times New Roman" w:hAnsi="Times New Roman"/>
          <w:i/>
        </w:rPr>
        <w:t>3.1. Последовательность административных процедур.</w:t>
      </w:r>
    </w:p>
    <w:p w:rsidR="00153DF4" w:rsidRPr="00B66B1F" w:rsidRDefault="00A37AB8" w:rsidP="00153DF4">
      <w:pPr>
        <w:suppressAutoHyphens/>
        <w:spacing w:after="0" w:line="240" w:lineRule="auto"/>
        <w:ind w:firstLine="709"/>
        <w:jc w:val="both"/>
        <w:rPr>
          <w:rFonts w:ascii="Times New Roman" w:hAnsi="Times New Roman"/>
        </w:rPr>
      </w:pPr>
      <w:r w:rsidRPr="00B66B1F">
        <w:rPr>
          <w:rFonts w:ascii="Times New Roman" w:hAnsi="Times New Roman"/>
        </w:rPr>
        <w:t>3.1.1.</w:t>
      </w:r>
      <w:r w:rsidR="00153DF4" w:rsidRPr="00B66B1F">
        <w:rPr>
          <w:rFonts w:ascii="Times New Roman" w:hAnsi="Times New Roman"/>
        </w:rPr>
        <w:t xml:space="preserve">Последовательность административных процедур при предоставлении </w:t>
      </w:r>
      <w:proofErr w:type="spellStart"/>
      <w:r w:rsidR="00153DF4" w:rsidRPr="00B66B1F">
        <w:rPr>
          <w:rFonts w:ascii="Times New Roman" w:hAnsi="Times New Roman"/>
        </w:rPr>
        <w:t>подуслуги</w:t>
      </w:r>
      <w:proofErr w:type="spellEnd"/>
      <w:r w:rsidR="00153DF4" w:rsidRPr="00B66B1F">
        <w:rPr>
          <w:rFonts w:ascii="Times New Roman" w:hAnsi="Times New Roman"/>
        </w:rPr>
        <w:t xml:space="preserve"> по предоставлению земельных участков: </w:t>
      </w:r>
    </w:p>
    <w:p w:rsidR="00153DF4" w:rsidRPr="00B66B1F" w:rsidRDefault="00153DF4" w:rsidP="00153DF4">
      <w:pPr>
        <w:suppressAutoHyphens/>
        <w:spacing w:after="0" w:line="240" w:lineRule="auto"/>
        <w:ind w:firstLine="709"/>
        <w:jc w:val="both"/>
        <w:rPr>
          <w:rFonts w:ascii="Times New Roman" w:hAnsi="Times New Roman"/>
        </w:rPr>
      </w:pPr>
      <w:r w:rsidRPr="00B66B1F">
        <w:rPr>
          <w:rFonts w:ascii="Times New Roman" w:hAnsi="Times New Roman"/>
        </w:rPr>
        <w:t xml:space="preserve">прием и регистрация заявления и прилагаемых документов; </w:t>
      </w:r>
    </w:p>
    <w:p w:rsidR="00153DF4" w:rsidRPr="00B66B1F" w:rsidRDefault="00153DF4" w:rsidP="00153DF4">
      <w:pPr>
        <w:suppressAutoHyphens/>
        <w:spacing w:after="0" w:line="240" w:lineRule="auto"/>
        <w:ind w:firstLine="709"/>
        <w:jc w:val="both"/>
        <w:rPr>
          <w:rFonts w:ascii="Times New Roman" w:hAnsi="Times New Roman"/>
        </w:rPr>
      </w:pPr>
      <w:r w:rsidRPr="00B66B1F">
        <w:rPr>
          <w:rFonts w:ascii="Times New Roman" w:hAnsi="Times New Roman"/>
        </w:rPr>
        <w:t xml:space="preserve">рассмотрение заявления и прилагаемых документов; </w:t>
      </w:r>
    </w:p>
    <w:p w:rsidR="00153DF4" w:rsidRPr="00B66B1F" w:rsidRDefault="00153DF4" w:rsidP="00153DF4">
      <w:pPr>
        <w:suppressAutoHyphens/>
        <w:spacing w:after="0" w:line="240" w:lineRule="auto"/>
        <w:ind w:firstLine="709"/>
        <w:jc w:val="both"/>
        <w:rPr>
          <w:rFonts w:ascii="Times New Roman" w:hAnsi="Times New Roman"/>
        </w:rPr>
      </w:pPr>
      <w:r w:rsidRPr="00B66B1F">
        <w:rPr>
          <w:rFonts w:ascii="Times New Roman" w:hAnsi="Times New Roman"/>
        </w:rPr>
        <w:t xml:space="preserve">опубликование извещения о предоставления земельного участка и уведомление заявителя об этом либо принятие решения об отказе в предоставлении земельного участка и уведомление заявителя об этом (блок-схема предоставления </w:t>
      </w:r>
      <w:proofErr w:type="spellStart"/>
      <w:r w:rsidRPr="00B66B1F">
        <w:rPr>
          <w:rFonts w:ascii="Times New Roman" w:hAnsi="Times New Roman"/>
        </w:rPr>
        <w:t>подуслуги</w:t>
      </w:r>
      <w:proofErr w:type="spellEnd"/>
      <w:r w:rsidRPr="00B66B1F">
        <w:rPr>
          <w:rFonts w:ascii="Times New Roman" w:hAnsi="Times New Roman"/>
        </w:rPr>
        <w:t xml:space="preserve"> по предоставлению земельных участков приводится в приложении 3 к настоящему административному регламенту). </w:t>
      </w:r>
    </w:p>
    <w:p w:rsidR="00153DF4" w:rsidRPr="00B66B1F" w:rsidRDefault="00153DF4" w:rsidP="00153DF4">
      <w:pPr>
        <w:suppressAutoHyphens/>
        <w:spacing w:after="0" w:line="240" w:lineRule="auto"/>
        <w:ind w:firstLine="709"/>
        <w:jc w:val="both"/>
        <w:rPr>
          <w:rFonts w:ascii="Times New Roman" w:hAnsi="Times New Roman"/>
        </w:rPr>
      </w:pPr>
      <w:r w:rsidRPr="00B66B1F">
        <w:rPr>
          <w:rFonts w:ascii="Times New Roman" w:hAnsi="Times New Roman"/>
        </w:rPr>
        <w:t xml:space="preserve">3.1.2. Последовательность административных процедур при предоставлении </w:t>
      </w:r>
      <w:proofErr w:type="spellStart"/>
      <w:r w:rsidRPr="00B66B1F">
        <w:rPr>
          <w:rFonts w:ascii="Times New Roman" w:hAnsi="Times New Roman"/>
        </w:rPr>
        <w:t>подуслуги</w:t>
      </w:r>
      <w:proofErr w:type="spellEnd"/>
      <w:r w:rsidRPr="00B66B1F">
        <w:rPr>
          <w:rFonts w:ascii="Times New Roman" w:hAnsi="Times New Roman"/>
        </w:rPr>
        <w:t xml:space="preserve"> по предварительному согласованию предоставления земельных участков: </w:t>
      </w:r>
    </w:p>
    <w:p w:rsidR="00153DF4" w:rsidRPr="00B66B1F" w:rsidRDefault="00153DF4" w:rsidP="00153DF4">
      <w:pPr>
        <w:suppressAutoHyphens/>
        <w:spacing w:after="0" w:line="240" w:lineRule="auto"/>
        <w:ind w:firstLine="709"/>
        <w:jc w:val="both"/>
        <w:rPr>
          <w:rFonts w:ascii="Times New Roman" w:hAnsi="Times New Roman"/>
        </w:rPr>
      </w:pPr>
      <w:r w:rsidRPr="00B66B1F">
        <w:rPr>
          <w:rFonts w:ascii="Times New Roman" w:hAnsi="Times New Roman"/>
        </w:rPr>
        <w:t xml:space="preserve">прием и регистрация заявления и прилагаемых документов; </w:t>
      </w:r>
    </w:p>
    <w:p w:rsidR="00153DF4" w:rsidRPr="00B66B1F" w:rsidRDefault="00153DF4" w:rsidP="00153DF4">
      <w:pPr>
        <w:suppressAutoHyphens/>
        <w:spacing w:after="0" w:line="240" w:lineRule="auto"/>
        <w:ind w:firstLine="709"/>
        <w:jc w:val="both"/>
        <w:rPr>
          <w:rFonts w:ascii="Times New Roman" w:hAnsi="Times New Roman"/>
        </w:rPr>
      </w:pPr>
      <w:r w:rsidRPr="00B66B1F">
        <w:rPr>
          <w:rFonts w:ascii="Times New Roman" w:hAnsi="Times New Roman"/>
        </w:rPr>
        <w:t xml:space="preserve">рассмотрение заявления и прилагаемых документов; </w:t>
      </w:r>
    </w:p>
    <w:p w:rsidR="00153DF4" w:rsidRPr="00B66B1F" w:rsidRDefault="00153DF4" w:rsidP="00153DF4">
      <w:pPr>
        <w:suppressAutoHyphens/>
        <w:spacing w:after="0" w:line="240" w:lineRule="auto"/>
        <w:ind w:firstLine="709"/>
        <w:jc w:val="both"/>
        <w:rPr>
          <w:rFonts w:ascii="Times New Roman" w:hAnsi="Times New Roman"/>
        </w:rPr>
      </w:pPr>
      <w:r w:rsidRPr="00B66B1F">
        <w:rPr>
          <w:rFonts w:ascii="Times New Roman" w:hAnsi="Times New Roman"/>
        </w:rPr>
        <w:t xml:space="preserve">опубликование извещения о предоставления земельного участка и уведомление заявителя об этом либо принятие решения об отказе в предварительном согласовании предоставления земельного участка и уведомление заявителя об этом (блок-схема предоставления </w:t>
      </w:r>
      <w:proofErr w:type="spellStart"/>
      <w:r w:rsidRPr="00B66B1F">
        <w:rPr>
          <w:rFonts w:ascii="Times New Roman" w:hAnsi="Times New Roman"/>
        </w:rPr>
        <w:t>подуслуги</w:t>
      </w:r>
      <w:proofErr w:type="spellEnd"/>
      <w:r w:rsidRPr="00B66B1F">
        <w:rPr>
          <w:rFonts w:ascii="Times New Roman" w:hAnsi="Times New Roman"/>
        </w:rPr>
        <w:t xml:space="preserve"> по предварительному согласованию предоставления земельных участков приводится в приложении 4 к настоящему административному регламенту).</w:t>
      </w:r>
    </w:p>
    <w:p w:rsidR="007275B0" w:rsidRPr="00B66B1F" w:rsidRDefault="007275B0" w:rsidP="00153DF4">
      <w:pPr>
        <w:suppressAutoHyphens/>
        <w:spacing w:after="0" w:line="240" w:lineRule="auto"/>
        <w:ind w:firstLine="709"/>
        <w:jc w:val="both"/>
        <w:rPr>
          <w:rFonts w:ascii="Times New Roman" w:hAnsi="Times New Roman"/>
          <w:i/>
        </w:rPr>
      </w:pPr>
      <w:r w:rsidRPr="00B66B1F">
        <w:rPr>
          <w:rFonts w:ascii="Times New Roman" w:hAnsi="Times New Roman"/>
          <w:i/>
        </w:rPr>
        <w:t xml:space="preserve">3.2. Прием и регистрация заявления </w:t>
      </w:r>
      <w:r w:rsidR="00CA0BDE" w:rsidRPr="00B66B1F">
        <w:rPr>
          <w:rFonts w:ascii="Times New Roman" w:hAnsi="Times New Roman"/>
          <w:i/>
        </w:rPr>
        <w:t>о предоставлении земельного участка</w:t>
      </w:r>
      <w:r w:rsidR="00A07C5D" w:rsidRPr="00B66B1F">
        <w:rPr>
          <w:rFonts w:ascii="Times New Roman" w:hAnsi="Times New Roman"/>
          <w:i/>
        </w:rPr>
        <w:t xml:space="preserve"> и приложенных к нему документов, заявления о </w:t>
      </w:r>
      <w:r w:rsidR="00CA0BDE" w:rsidRPr="00B66B1F">
        <w:rPr>
          <w:rFonts w:ascii="Times New Roman" w:hAnsi="Times New Roman"/>
          <w:i/>
        </w:rPr>
        <w:t>предварительном согласовании предоставления земельного участка</w:t>
      </w:r>
      <w:r w:rsidR="00CA0BDE" w:rsidRPr="00B66B1F">
        <w:rPr>
          <w:rFonts w:ascii="Times New Roman" w:hAnsi="Times New Roman"/>
        </w:rPr>
        <w:t xml:space="preserve"> </w:t>
      </w:r>
      <w:r w:rsidRPr="00B66B1F">
        <w:rPr>
          <w:rFonts w:ascii="Times New Roman" w:hAnsi="Times New Roman"/>
          <w:i/>
        </w:rPr>
        <w:t>и приложенных к нему документов</w:t>
      </w:r>
      <w:r w:rsidR="00CA0BDE" w:rsidRPr="00B66B1F">
        <w:rPr>
          <w:rFonts w:ascii="Times New Roman" w:hAnsi="Times New Roman"/>
          <w:i/>
        </w:rPr>
        <w:t>.</w:t>
      </w:r>
    </w:p>
    <w:p w:rsidR="007275B0" w:rsidRPr="00B66B1F" w:rsidRDefault="007275B0" w:rsidP="00AD68AE">
      <w:pPr>
        <w:pStyle w:val="ConsPlusNorma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3.2.1. Юридическим фактом, являющимся основанием для начала административной процедуры является поступление в Уполномоченный орган заявления и прилагаемых к нему документов.</w:t>
      </w:r>
    </w:p>
    <w:p w:rsidR="00153DF4" w:rsidRPr="00B66B1F" w:rsidRDefault="007275B0"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3.2.2. </w:t>
      </w:r>
      <w:r w:rsidR="00153DF4" w:rsidRPr="00B66B1F">
        <w:rPr>
          <w:rFonts w:ascii="Times New Roman" w:hAnsi="Times New Roman"/>
        </w:rPr>
        <w:t>С</w:t>
      </w:r>
      <w:r w:rsidRPr="00B66B1F">
        <w:rPr>
          <w:rFonts w:ascii="Times New Roman" w:hAnsi="Times New Roman"/>
        </w:rPr>
        <w:t>пециалист, ответственный за прием и регистрацию</w:t>
      </w:r>
      <w:r w:rsidR="00153DF4" w:rsidRPr="00B66B1F">
        <w:rPr>
          <w:rFonts w:ascii="Times New Roman" w:hAnsi="Times New Roman"/>
        </w:rPr>
        <w:t xml:space="preserve"> заявления:</w:t>
      </w:r>
    </w:p>
    <w:p w:rsidR="00153DF4" w:rsidRPr="00B66B1F" w:rsidRDefault="007275B0"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в день поступления заявления</w:t>
      </w:r>
      <w:r w:rsidR="00153DF4" w:rsidRPr="00B66B1F">
        <w:rPr>
          <w:rFonts w:ascii="Times New Roman" w:hAnsi="Times New Roman"/>
        </w:rPr>
        <w:t>:</w:t>
      </w:r>
    </w:p>
    <w:p w:rsidR="00153DF4" w:rsidRPr="00B66B1F" w:rsidRDefault="007275B0"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регистрирует </w:t>
      </w:r>
      <w:r w:rsidR="00153DF4" w:rsidRPr="00B66B1F">
        <w:rPr>
          <w:rFonts w:ascii="Times New Roman" w:hAnsi="Times New Roman"/>
        </w:rPr>
        <w:t>заявление в</w:t>
      </w:r>
      <w:r w:rsidRPr="00B66B1F">
        <w:rPr>
          <w:rFonts w:ascii="Times New Roman" w:hAnsi="Times New Roman"/>
        </w:rPr>
        <w:t xml:space="preserve"> </w:t>
      </w:r>
      <w:hyperlink r:id="rId33" w:history="1">
        <w:r w:rsidRPr="00B66B1F">
          <w:rPr>
            <w:rFonts w:ascii="Times New Roman" w:hAnsi="Times New Roman"/>
          </w:rPr>
          <w:t>журнале</w:t>
        </w:r>
      </w:hyperlink>
      <w:r w:rsidRPr="00B66B1F">
        <w:rPr>
          <w:rFonts w:ascii="Times New Roman" w:hAnsi="Times New Roman"/>
        </w:rPr>
        <w:t xml:space="preserve"> регистрации</w:t>
      </w:r>
      <w:r w:rsidR="00153DF4" w:rsidRPr="00B66B1F">
        <w:rPr>
          <w:rFonts w:ascii="Times New Roman" w:hAnsi="Times New Roman"/>
        </w:rPr>
        <w:t>;</w:t>
      </w:r>
    </w:p>
    <w:p w:rsidR="007275B0" w:rsidRPr="00B66B1F" w:rsidRDefault="007275B0"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выдает расписку в получении представленных документов с указанием их перечня и даты их получения Уполномоченным органом, а также с указанием перечня документов, которые будут получе</w:t>
      </w:r>
      <w:r w:rsidR="00153DF4" w:rsidRPr="00B66B1F">
        <w:rPr>
          <w:rFonts w:ascii="Times New Roman" w:hAnsi="Times New Roman"/>
        </w:rPr>
        <w:t>ны по межведомственным запросам;</w:t>
      </w:r>
    </w:p>
    <w:p w:rsidR="007275B0" w:rsidRPr="00B66B1F" w:rsidRDefault="007275B0" w:rsidP="00AD68AE">
      <w:pPr>
        <w:pStyle w:val="ConsPlusNormal"/>
        <w:widowContro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lastRenderedPageBreak/>
        <w:t xml:space="preserve">направляет </w:t>
      </w:r>
      <w:r w:rsidR="00153DF4" w:rsidRPr="00B66B1F">
        <w:rPr>
          <w:rFonts w:ascii="Times New Roman" w:hAnsi="Times New Roman" w:cs="Times New Roman"/>
          <w:sz w:val="22"/>
          <w:szCs w:val="22"/>
        </w:rPr>
        <w:t>заявление</w:t>
      </w:r>
      <w:r w:rsidRPr="00B66B1F">
        <w:rPr>
          <w:rFonts w:ascii="Times New Roman" w:hAnsi="Times New Roman" w:cs="Times New Roman"/>
          <w:sz w:val="22"/>
          <w:szCs w:val="22"/>
        </w:rPr>
        <w:t xml:space="preserve"> и прилагаемые к нему документы председателю комитета по управлению имуществом администрации Никольского муниципального района (далее –</w:t>
      </w:r>
      <w:r w:rsidR="00CF3829" w:rsidRPr="00B66B1F">
        <w:rPr>
          <w:rFonts w:ascii="Times New Roman" w:hAnsi="Times New Roman" w:cs="Times New Roman"/>
          <w:sz w:val="22"/>
          <w:szCs w:val="22"/>
        </w:rPr>
        <w:t xml:space="preserve"> </w:t>
      </w:r>
      <w:r w:rsidRPr="00B66B1F">
        <w:rPr>
          <w:rFonts w:ascii="Times New Roman" w:hAnsi="Times New Roman" w:cs="Times New Roman"/>
          <w:sz w:val="22"/>
          <w:szCs w:val="22"/>
        </w:rPr>
        <w:t>Комитет).</w:t>
      </w:r>
    </w:p>
    <w:p w:rsidR="00CF3829" w:rsidRPr="00B66B1F" w:rsidRDefault="00CF3829" w:rsidP="00CF3829">
      <w:pPr>
        <w:suppressAutoHyphens/>
        <w:autoSpaceDE w:val="0"/>
        <w:autoSpaceDN w:val="0"/>
        <w:adjustRightInd w:val="0"/>
        <w:spacing w:after="0" w:line="240" w:lineRule="auto"/>
        <w:ind w:firstLine="709"/>
        <w:jc w:val="both"/>
        <w:rPr>
          <w:rFonts w:ascii="Times New Roman" w:eastAsia="Calibri" w:hAnsi="Times New Roman"/>
        </w:rPr>
      </w:pPr>
      <w:proofErr w:type="gramStart"/>
      <w:r w:rsidRPr="00B66B1F">
        <w:rPr>
          <w:rFonts w:ascii="Times New Roman" w:hAnsi="Times New Roman"/>
        </w:rPr>
        <w:t>в случае поступления в Уполномоченный орган заявления и прилагаемых нему  документов в форме электронных документов подтверждает факт получения Уполномоченным органом указанного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w:t>
      </w:r>
      <w:proofErr w:type="gramEnd"/>
      <w:r w:rsidRPr="00B66B1F">
        <w:rPr>
          <w:rFonts w:ascii="Times New Roman" w:hAnsi="Times New Roman"/>
        </w:rPr>
        <w:t xml:space="preserve"> объема,  </w:t>
      </w:r>
      <w:r w:rsidRPr="00B66B1F">
        <w:rPr>
          <w:rFonts w:ascii="Times New Roman" w:eastAsia="Calibri" w:hAnsi="Times New Roman"/>
        </w:rPr>
        <w:t>указанным заявителем в заявлении способом не позднее рабочего дня, следующего за днем поступления заявления в Уполномоченный орган;</w:t>
      </w:r>
    </w:p>
    <w:p w:rsidR="00153DF4" w:rsidRPr="00B66B1F" w:rsidRDefault="00153DF4" w:rsidP="00153DF4">
      <w:pPr>
        <w:suppressAutoHyphens/>
        <w:autoSpaceDE w:val="0"/>
        <w:autoSpaceDN w:val="0"/>
        <w:adjustRightInd w:val="0"/>
        <w:spacing w:after="0" w:line="240" w:lineRule="auto"/>
        <w:ind w:firstLine="709"/>
        <w:contextualSpacing/>
        <w:jc w:val="both"/>
        <w:rPr>
          <w:rFonts w:ascii="Times New Roman" w:hAnsi="Times New Roman"/>
        </w:rPr>
      </w:pPr>
      <w:r w:rsidRPr="00B66B1F">
        <w:rPr>
          <w:rFonts w:ascii="Times New Roman" w:hAnsi="Times New Roman"/>
        </w:rPr>
        <w:t xml:space="preserve">в течение 3 рабочих дней со дня поступления заявления в электронном виде проводит проверку электронной подписи, которой подписано </w:t>
      </w:r>
      <w:r w:rsidR="00CF3829" w:rsidRPr="00B66B1F">
        <w:rPr>
          <w:rFonts w:ascii="Times New Roman" w:hAnsi="Times New Roman"/>
        </w:rPr>
        <w:t>заявление</w:t>
      </w:r>
      <w:r w:rsidRPr="00B66B1F">
        <w:rPr>
          <w:rFonts w:ascii="Times New Roman" w:hAnsi="Times New Roman"/>
        </w:rPr>
        <w:t>.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w:t>
      </w:r>
      <w:r w:rsidR="00CF3829" w:rsidRPr="00B66B1F">
        <w:rPr>
          <w:rFonts w:ascii="Times New Roman" w:hAnsi="Times New Roman"/>
        </w:rPr>
        <w:t>ванного удостоверяющего центра;</w:t>
      </w:r>
    </w:p>
    <w:p w:rsidR="00153DF4" w:rsidRPr="00B66B1F" w:rsidRDefault="00CF3829" w:rsidP="00153DF4">
      <w:pPr>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п</w:t>
      </w:r>
      <w:r w:rsidR="00153DF4" w:rsidRPr="00B66B1F">
        <w:rPr>
          <w:rFonts w:ascii="Times New Roman" w:hAnsi="Times New Roman"/>
        </w:rPr>
        <w:t>ри поступлении заявления в электронном виде в нерабочее время регистрирует</w:t>
      </w:r>
      <w:r w:rsidRPr="00B66B1F">
        <w:rPr>
          <w:rFonts w:ascii="Times New Roman" w:hAnsi="Times New Roman"/>
        </w:rPr>
        <w:t xml:space="preserve"> заявление</w:t>
      </w:r>
      <w:r w:rsidR="00153DF4" w:rsidRPr="00B66B1F">
        <w:rPr>
          <w:rFonts w:ascii="Times New Roman" w:hAnsi="Times New Roman"/>
        </w:rPr>
        <w:t xml:space="preserve"> в бл</w:t>
      </w:r>
      <w:r w:rsidR="00153DF4" w:rsidRPr="00B66B1F">
        <w:rPr>
          <w:rFonts w:ascii="Times New Roman" w:hAnsi="Times New Roman"/>
        </w:rPr>
        <w:t>и</w:t>
      </w:r>
      <w:r w:rsidR="00153DF4" w:rsidRPr="00B66B1F">
        <w:rPr>
          <w:rFonts w:ascii="Times New Roman" w:hAnsi="Times New Roman"/>
        </w:rPr>
        <w:t>жайший рабочий день, следующий за днем поступления указанного заявления.</w:t>
      </w:r>
    </w:p>
    <w:p w:rsidR="007275B0" w:rsidRPr="00B66B1F" w:rsidRDefault="007275B0"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3.2.3. Председатель Комитета не позднее 1 рабочего дня, следующего за днем </w:t>
      </w:r>
      <w:r w:rsidR="00CF3829" w:rsidRPr="00B66B1F">
        <w:rPr>
          <w:rFonts w:ascii="Times New Roman" w:hAnsi="Times New Roman"/>
        </w:rPr>
        <w:t>регистрации</w:t>
      </w:r>
      <w:r w:rsidRPr="00B66B1F">
        <w:rPr>
          <w:rFonts w:ascii="Times New Roman" w:hAnsi="Times New Roman"/>
        </w:rPr>
        <w:t xml:space="preserve"> заявления и прилагаемых к нему документов, определяет специалиста, ответственного за рассмотрение заявления и прилагаемых документов (далее </w:t>
      </w:r>
      <w:r w:rsidR="00CF3829" w:rsidRPr="00B66B1F">
        <w:rPr>
          <w:rFonts w:ascii="Times New Roman" w:hAnsi="Times New Roman"/>
        </w:rPr>
        <w:t xml:space="preserve">также </w:t>
      </w:r>
      <w:r w:rsidRPr="00B66B1F">
        <w:rPr>
          <w:rFonts w:ascii="Times New Roman" w:hAnsi="Times New Roman"/>
        </w:rPr>
        <w:t>– ответственный исполнитель), путем наложения соответствующей визы и передает указанные документы ответственному исполнителю.</w:t>
      </w:r>
    </w:p>
    <w:p w:rsidR="007275B0" w:rsidRPr="00B66B1F" w:rsidRDefault="007275B0"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3.2.4. Максимальный срок административной процедуры не должен превышать </w:t>
      </w:r>
      <w:r w:rsidR="00CF3829" w:rsidRPr="00B66B1F">
        <w:rPr>
          <w:rFonts w:ascii="Times New Roman" w:hAnsi="Times New Roman"/>
        </w:rPr>
        <w:t>3 календарных</w:t>
      </w:r>
      <w:r w:rsidRPr="00B66B1F">
        <w:rPr>
          <w:rFonts w:ascii="Times New Roman" w:hAnsi="Times New Roman"/>
        </w:rPr>
        <w:t xml:space="preserve"> дн</w:t>
      </w:r>
      <w:r w:rsidR="00CF3829" w:rsidRPr="00B66B1F">
        <w:rPr>
          <w:rFonts w:ascii="Times New Roman" w:hAnsi="Times New Roman"/>
        </w:rPr>
        <w:t>ей</w:t>
      </w:r>
      <w:r w:rsidRPr="00B66B1F">
        <w:rPr>
          <w:rFonts w:ascii="Times New Roman" w:hAnsi="Times New Roman"/>
        </w:rPr>
        <w:t xml:space="preserve"> со дня поступления заявления в Уполномоченный орган.</w:t>
      </w:r>
    </w:p>
    <w:p w:rsidR="007275B0" w:rsidRPr="00B66B1F" w:rsidRDefault="007275B0" w:rsidP="00AD68AE">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3.2.5. Результатом административной процедуры является регистрация</w:t>
      </w:r>
      <w:r w:rsidR="00CF3829" w:rsidRPr="00B66B1F">
        <w:rPr>
          <w:rFonts w:ascii="Times New Roman" w:hAnsi="Times New Roman"/>
        </w:rPr>
        <w:t xml:space="preserve"> заявления</w:t>
      </w:r>
      <w:r w:rsidRPr="00B66B1F">
        <w:rPr>
          <w:rFonts w:ascii="Times New Roman" w:hAnsi="Times New Roman"/>
        </w:rPr>
        <w:t xml:space="preserve"> и передача заявления и прилагаемых к нему документов ответственному исполнителю.</w:t>
      </w:r>
    </w:p>
    <w:p w:rsidR="00751C01" w:rsidRPr="00B66B1F" w:rsidRDefault="00751C01" w:rsidP="00AD68AE">
      <w:pPr>
        <w:suppressAutoHyphens/>
        <w:spacing w:after="0" w:line="240" w:lineRule="auto"/>
        <w:ind w:firstLine="709"/>
        <w:contextualSpacing/>
        <w:jc w:val="both"/>
        <w:rPr>
          <w:rFonts w:ascii="Times New Roman" w:hAnsi="Times New Roman"/>
          <w:i/>
        </w:rPr>
      </w:pPr>
      <w:r w:rsidRPr="00B66B1F">
        <w:rPr>
          <w:rFonts w:ascii="Times New Roman" w:hAnsi="Times New Roman"/>
          <w:i/>
        </w:rPr>
        <w:t>3.3. Рассмотрение заявления о предоставлении земельного участка</w:t>
      </w:r>
      <w:r w:rsidR="00A07C5D" w:rsidRPr="00B66B1F">
        <w:rPr>
          <w:rFonts w:ascii="Times New Roman" w:hAnsi="Times New Roman"/>
          <w:i/>
        </w:rPr>
        <w:t xml:space="preserve">, заявления о </w:t>
      </w:r>
      <w:r w:rsidRPr="00B66B1F">
        <w:rPr>
          <w:rFonts w:ascii="Times New Roman" w:hAnsi="Times New Roman"/>
          <w:i/>
        </w:rPr>
        <w:t>предварительном согласовании предоставления земельного участка.</w:t>
      </w:r>
    </w:p>
    <w:p w:rsidR="00A07C5D" w:rsidRPr="00B66B1F" w:rsidRDefault="002776D0" w:rsidP="00A07C5D">
      <w:pPr>
        <w:pStyle w:val="a6"/>
        <w:shd w:val="clear" w:color="auto" w:fill="FFFFFF"/>
        <w:suppressAutoHyphens/>
        <w:spacing w:before="0" w:after="0"/>
        <w:ind w:firstLine="709"/>
        <w:jc w:val="both"/>
        <w:rPr>
          <w:rFonts w:ascii="Times New Roman" w:hAnsi="Times New Roman"/>
          <w:spacing w:val="-4"/>
          <w:sz w:val="22"/>
          <w:szCs w:val="22"/>
        </w:rPr>
      </w:pPr>
      <w:proofErr w:type="gramStart"/>
      <w:r w:rsidRPr="00B66B1F">
        <w:rPr>
          <w:rFonts w:ascii="Times New Roman" w:hAnsi="Times New Roman"/>
          <w:sz w:val="22"/>
          <w:szCs w:val="22"/>
        </w:rPr>
        <w:t xml:space="preserve">3.3.1 </w:t>
      </w:r>
      <w:r w:rsidR="00CA0BDE" w:rsidRPr="00B66B1F">
        <w:rPr>
          <w:rFonts w:ascii="Times New Roman" w:eastAsia="Times New Roman" w:hAnsi="Times New Roman"/>
          <w:color w:val="auto"/>
          <w:sz w:val="22"/>
          <w:szCs w:val="22"/>
        </w:rPr>
        <w:t xml:space="preserve">Специалист Уполномоченного органа, </w:t>
      </w:r>
      <w:r w:rsidR="00CA0BDE" w:rsidRPr="00B66B1F">
        <w:rPr>
          <w:rFonts w:ascii="Times New Roman" w:hAnsi="Times New Roman"/>
          <w:sz w:val="22"/>
          <w:szCs w:val="22"/>
        </w:rPr>
        <w:t>ответственный за предоставление муниципальной</w:t>
      </w:r>
      <w:r w:rsidR="00A07C5D" w:rsidRPr="00B66B1F">
        <w:rPr>
          <w:rFonts w:ascii="Times New Roman" w:hAnsi="Times New Roman"/>
          <w:sz w:val="22"/>
          <w:szCs w:val="22"/>
        </w:rPr>
        <w:t xml:space="preserve"> услуги, в день получения заявления и прилагаемых к нему документов рассматривает представленные документы и устанавливает наличие или отсутствие оснований </w:t>
      </w:r>
      <w:r w:rsidR="00A07C5D" w:rsidRPr="00B66B1F">
        <w:rPr>
          <w:rFonts w:ascii="Times New Roman" w:hAnsi="Times New Roman"/>
          <w:spacing w:val="-4"/>
          <w:sz w:val="22"/>
          <w:szCs w:val="22"/>
        </w:rPr>
        <w:t xml:space="preserve">для приостановления предоставления </w:t>
      </w:r>
      <w:proofErr w:type="spellStart"/>
      <w:r w:rsidR="00A07C5D" w:rsidRPr="00B66B1F">
        <w:rPr>
          <w:rFonts w:ascii="Times New Roman" w:hAnsi="Times New Roman"/>
          <w:sz w:val="22"/>
          <w:szCs w:val="22"/>
          <w:lang w:eastAsia="ru-RU"/>
        </w:rPr>
        <w:t>Подуслуги</w:t>
      </w:r>
      <w:proofErr w:type="spellEnd"/>
      <w:r w:rsidR="00A07C5D" w:rsidRPr="00B66B1F">
        <w:rPr>
          <w:rFonts w:ascii="Times New Roman" w:hAnsi="Times New Roman"/>
          <w:sz w:val="22"/>
          <w:szCs w:val="22"/>
          <w:lang w:eastAsia="ru-RU"/>
        </w:rPr>
        <w:t xml:space="preserve"> по предварительному согласованию </w:t>
      </w:r>
      <w:r w:rsidR="00A07C5D" w:rsidRPr="00B66B1F">
        <w:rPr>
          <w:rFonts w:ascii="Times New Roman" w:hAnsi="Times New Roman"/>
          <w:sz w:val="22"/>
          <w:szCs w:val="22"/>
        </w:rPr>
        <w:t>предоставления земельных участков</w:t>
      </w:r>
      <w:r w:rsidR="00A07C5D" w:rsidRPr="00B66B1F">
        <w:rPr>
          <w:rFonts w:ascii="Times New Roman" w:hAnsi="Times New Roman"/>
          <w:spacing w:val="-4"/>
          <w:sz w:val="22"/>
          <w:szCs w:val="22"/>
        </w:rPr>
        <w:t>, указанных в подпункте 2.9.2 настоящего административного регламента, оснований для возврата заявления и прилагаемых документов, указанных в подпункте 2.9.</w:t>
      </w:r>
      <w:r w:rsidR="00023627" w:rsidRPr="00B66B1F">
        <w:rPr>
          <w:rFonts w:ascii="Times New Roman" w:hAnsi="Times New Roman"/>
          <w:spacing w:val="-4"/>
          <w:sz w:val="22"/>
          <w:szCs w:val="22"/>
        </w:rPr>
        <w:t>5</w:t>
      </w:r>
      <w:r w:rsidR="00A07C5D" w:rsidRPr="00B66B1F">
        <w:rPr>
          <w:rFonts w:ascii="Times New Roman" w:hAnsi="Times New Roman"/>
          <w:spacing w:val="-4"/>
          <w:sz w:val="22"/>
          <w:szCs w:val="22"/>
        </w:rPr>
        <w:t xml:space="preserve"> настоящего административного регламента.</w:t>
      </w:r>
      <w:proofErr w:type="gramEnd"/>
    </w:p>
    <w:p w:rsidR="00A07C5D" w:rsidRPr="00B66B1F" w:rsidRDefault="00A07C5D" w:rsidP="00A07C5D">
      <w:pPr>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3.3.</w:t>
      </w:r>
      <w:r w:rsidR="00023627" w:rsidRPr="00B66B1F">
        <w:rPr>
          <w:rFonts w:ascii="Times New Roman" w:hAnsi="Times New Roman"/>
        </w:rPr>
        <w:t>2</w:t>
      </w:r>
      <w:r w:rsidRPr="00B66B1F">
        <w:rPr>
          <w:rFonts w:ascii="Times New Roman" w:hAnsi="Times New Roman"/>
        </w:rPr>
        <w:t xml:space="preserve">. </w:t>
      </w:r>
      <w:proofErr w:type="gramStart"/>
      <w:r w:rsidRPr="00B66B1F">
        <w:rPr>
          <w:rFonts w:ascii="Times New Roman" w:hAnsi="Times New Roman"/>
        </w:rPr>
        <w:t>В случае выявления указанных в под</w:t>
      </w:r>
      <w:hyperlink r:id="rId34" w:history="1">
        <w:r w:rsidRPr="00B66B1F">
          <w:rPr>
            <w:rFonts w:ascii="Times New Roman" w:hAnsi="Times New Roman"/>
            <w:color w:val="000000"/>
          </w:rPr>
          <w:t>пункте 2.9.</w:t>
        </w:r>
        <w:r w:rsidR="00023627" w:rsidRPr="00B66B1F">
          <w:rPr>
            <w:rFonts w:ascii="Times New Roman" w:hAnsi="Times New Roman"/>
            <w:color w:val="000000"/>
          </w:rPr>
          <w:t>2</w:t>
        </w:r>
      </w:hyperlink>
      <w:r w:rsidR="00023627" w:rsidRPr="00B66B1F">
        <w:rPr>
          <w:rFonts w:ascii="Times New Roman" w:hAnsi="Times New Roman"/>
        </w:rPr>
        <w:t xml:space="preserve"> </w:t>
      </w:r>
      <w:r w:rsidRPr="00B66B1F">
        <w:rPr>
          <w:rFonts w:ascii="Times New Roman" w:hAnsi="Times New Roman"/>
        </w:rPr>
        <w:t xml:space="preserve"> настоящего административного регламента оснований для </w:t>
      </w:r>
      <w:r w:rsidRPr="00B66B1F">
        <w:rPr>
          <w:rFonts w:ascii="Times New Roman" w:hAnsi="Times New Roman"/>
          <w:spacing w:val="-4"/>
        </w:rPr>
        <w:t xml:space="preserve">приостановления предоставления </w:t>
      </w:r>
      <w:proofErr w:type="spellStart"/>
      <w:r w:rsidR="00023627" w:rsidRPr="00B66B1F">
        <w:rPr>
          <w:rFonts w:ascii="Times New Roman" w:hAnsi="Times New Roman"/>
          <w:lang w:eastAsia="ru-RU"/>
        </w:rPr>
        <w:t>Подуслуги</w:t>
      </w:r>
      <w:proofErr w:type="spellEnd"/>
      <w:r w:rsidR="00023627" w:rsidRPr="00B66B1F">
        <w:rPr>
          <w:rFonts w:ascii="Times New Roman" w:hAnsi="Times New Roman"/>
          <w:lang w:eastAsia="ru-RU"/>
        </w:rPr>
        <w:t xml:space="preserve"> по предварительному согласованию </w:t>
      </w:r>
      <w:r w:rsidR="00023627" w:rsidRPr="00B66B1F">
        <w:rPr>
          <w:rFonts w:ascii="Times New Roman" w:hAnsi="Times New Roman"/>
        </w:rPr>
        <w:t>предоста</w:t>
      </w:r>
      <w:r w:rsidR="00023627" w:rsidRPr="00B66B1F">
        <w:rPr>
          <w:rFonts w:ascii="Times New Roman" w:hAnsi="Times New Roman"/>
        </w:rPr>
        <w:t>в</w:t>
      </w:r>
      <w:r w:rsidR="00023627" w:rsidRPr="00B66B1F">
        <w:rPr>
          <w:rFonts w:ascii="Times New Roman" w:hAnsi="Times New Roman"/>
        </w:rPr>
        <w:t xml:space="preserve">ления земельных участков </w:t>
      </w:r>
      <w:r w:rsidRPr="00B66B1F">
        <w:rPr>
          <w:rFonts w:ascii="Times New Roman" w:hAnsi="Times New Roman"/>
        </w:rPr>
        <w:t>ответственный исполнитель не позднее</w:t>
      </w:r>
      <w:r w:rsidR="00023627" w:rsidRPr="00B66B1F">
        <w:rPr>
          <w:rFonts w:ascii="Times New Roman" w:hAnsi="Times New Roman"/>
        </w:rPr>
        <w:t xml:space="preserve"> 3</w:t>
      </w:r>
      <w:r w:rsidRPr="00B66B1F">
        <w:rPr>
          <w:rFonts w:ascii="Times New Roman" w:hAnsi="Times New Roman"/>
        </w:rPr>
        <w:t xml:space="preserve"> рабочих дней со дня поступления к нему документов готовит проект уведомления </w:t>
      </w:r>
      <w:r w:rsidRPr="00B66B1F">
        <w:rPr>
          <w:rFonts w:ascii="Times New Roman" w:eastAsia="Calibri" w:hAnsi="Times New Roman"/>
        </w:rPr>
        <w:t>о приостановлении рассмотрения заявления</w:t>
      </w:r>
      <w:r w:rsidR="00023627" w:rsidRPr="00B66B1F">
        <w:rPr>
          <w:rFonts w:ascii="Times New Roman" w:eastAsia="Calibri" w:hAnsi="Times New Roman"/>
        </w:rPr>
        <w:t xml:space="preserve"> о</w:t>
      </w:r>
      <w:r w:rsidRPr="00B66B1F">
        <w:rPr>
          <w:rFonts w:ascii="Times New Roman" w:eastAsia="Calibri" w:hAnsi="Times New Roman"/>
        </w:rPr>
        <w:t xml:space="preserve"> </w:t>
      </w:r>
      <w:r w:rsidR="00023627" w:rsidRPr="00B66B1F">
        <w:rPr>
          <w:rFonts w:ascii="Times New Roman" w:hAnsi="Times New Roman"/>
          <w:lang w:eastAsia="ru-RU"/>
        </w:rPr>
        <w:t>предварител</w:t>
      </w:r>
      <w:r w:rsidR="00023627" w:rsidRPr="00B66B1F">
        <w:rPr>
          <w:rFonts w:ascii="Times New Roman" w:hAnsi="Times New Roman"/>
          <w:lang w:eastAsia="ru-RU"/>
        </w:rPr>
        <w:t>ь</w:t>
      </w:r>
      <w:r w:rsidR="00023627" w:rsidRPr="00B66B1F">
        <w:rPr>
          <w:rFonts w:ascii="Times New Roman" w:hAnsi="Times New Roman"/>
          <w:lang w:eastAsia="ru-RU"/>
        </w:rPr>
        <w:t xml:space="preserve">ном согласовании </w:t>
      </w:r>
      <w:r w:rsidR="00023627" w:rsidRPr="00B66B1F">
        <w:rPr>
          <w:rFonts w:ascii="Times New Roman" w:hAnsi="Times New Roman"/>
        </w:rPr>
        <w:t>предоставления земельного участка</w:t>
      </w:r>
      <w:r w:rsidRPr="00B66B1F">
        <w:rPr>
          <w:rFonts w:ascii="Times New Roman" w:eastAsia="Calibri" w:hAnsi="Times New Roman"/>
        </w:rPr>
        <w:t xml:space="preserve"> </w:t>
      </w:r>
      <w:r w:rsidRPr="00B66B1F">
        <w:rPr>
          <w:rFonts w:ascii="Times New Roman" w:hAnsi="Times New Roman"/>
        </w:rPr>
        <w:t>(далее – уведомление) и направляет проект уведо</w:t>
      </w:r>
      <w:r w:rsidRPr="00B66B1F">
        <w:rPr>
          <w:rFonts w:ascii="Times New Roman" w:hAnsi="Times New Roman"/>
        </w:rPr>
        <w:t>м</w:t>
      </w:r>
      <w:r w:rsidR="00023627" w:rsidRPr="00B66B1F">
        <w:rPr>
          <w:rFonts w:ascii="Times New Roman" w:hAnsi="Times New Roman"/>
        </w:rPr>
        <w:t>ления руководителю Уполномоченного органа для подписания</w:t>
      </w:r>
      <w:r w:rsidRPr="00B66B1F">
        <w:rPr>
          <w:rFonts w:ascii="Times New Roman" w:hAnsi="Times New Roman"/>
        </w:rPr>
        <w:t>.</w:t>
      </w:r>
      <w:proofErr w:type="gramEnd"/>
    </w:p>
    <w:p w:rsidR="00023627" w:rsidRPr="00B66B1F" w:rsidRDefault="00023627" w:rsidP="00023627">
      <w:pPr>
        <w:widowControl w:val="0"/>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Руководитель Уполномоченного органа в течение 1 рабочего дня </w:t>
      </w:r>
      <w:proofErr w:type="gramStart"/>
      <w:r w:rsidRPr="00B66B1F">
        <w:rPr>
          <w:rFonts w:ascii="Times New Roman" w:hAnsi="Times New Roman"/>
        </w:rPr>
        <w:t>с даты получения</w:t>
      </w:r>
      <w:proofErr w:type="gramEnd"/>
      <w:r w:rsidRPr="00B66B1F">
        <w:rPr>
          <w:rFonts w:ascii="Times New Roman" w:hAnsi="Times New Roman"/>
        </w:rPr>
        <w:t xml:space="preserve"> проекта уведомления рассматривает, подписывает и передает уведомление ведущему специалисту приемной (секретарю руководителя).</w:t>
      </w:r>
    </w:p>
    <w:p w:rsidR="00023627" w:rsidRPr="00B66B1F" w:rsidRDefault="00023627" w:rsidP="00023627">
      <w:pPr>
        <w:widowControl w:val="0"/>
        <w:suppressAutoHyphens/>
        <w:spacing w:after="0" w:line="240" w:lineRule="auto"/>
        <w:ind w:firstLine="709"/>
        <w:jc w:val="both"/>
        <w:rPr>
          <w:rFonts w:ascii="Times New Roman" w:hAnsi="Times New Roman"/>
        </w:rPr>
      </w:pPr>
      <w:r w:rsidRPr="00B66B1F">
        <w:rPr>
          <w:rFonts w:ascii="Times New Roman" w:hAnsi="Times New Roman"/>
        </w:rPr>
        <w:t>Ведущий специалист приемной (секретарь руководителя) в день получения уведомления регистрирует его в журнале регистрации исходящей корреспонденции и передает ответственному исполнителю.</w:t>
      </w:r>
    </w:p>
    <w:p w:rsidR="00C45AA8" w:rsidRPr="00B66B1F" w:rsidRDefault="00023627" w:rsidP="00C45AA8">
      <w:pPr>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Ответственный исполнитель </w:t>
      </w:r>
      <w:r w:rsidR="00C45AA8" w:rsidRPr="00B66B1F">
        <w:rPr>
          <w:rFonts w:ascii="Times New Roman" w:hAnsi="Times New Roman"/>
        </w:rPr>
        <w:t xml:space="preserve">в течение 1 рабочего дня </w:t>
      </w:r>
      <w:proofErr w:type="gramStart"/>
      <w:r w:rsidR="00C45AA8" w:rsidRPr="00B66B1F">
        <w:rPr>
          <w:rFonts w:ascii="Times New Roman" w:hAnsi="Times New Roman"/>
        </w:rPr>
        <w:t>с даты получения</w:t>
      </w:r>
      <w:proofErr w:type="gramEnd"/>
      <w:r w:rsidR="00C45AA8" w:rsidRPr="00B66B1F">
        <w:rPr>
          <w:rFonts w:ascii="Times New Roman" w:hAnsi="Times New Roman"/>
        </w:rPr>
        <w:t xml:space="preserve"> подписанного уведомления </w:t>
      </w:r>
      <w:r w:rsidRPr="00B66B1F">
        <w:rPr>
          <w:rFonts w:ascii="Times New Roman" w:hAnsi="Times New Roman"/>
        </w:rPr>
        <w:t>направляет</w:t>
      </w:r>
      <w:r w:rsidR="00C45AA8" w:rsidRPr="00B66B1F">
        <w:rPr>
          <w:rFonts w:ascii="Times New Roman" w:hAnsi="Times New Roman"/>
        </w:rPr>
        <w:t xml:space="preserve"> уведомлени</w:t>
      </w:r>
      <w:r w:rsidR="004F0619" w:rsidRPr="00B66B1F">
        <w:rPr>
          <w:rFonts w:ascii="Times New Roman" w:hAnsi="Times New Roman"/>
        </w:rPr>
        <w:t>е</w:t>
      </w:r>
      <w:r w:rsidR="00C45AA8" w:rsidRPr="00B66B1F">
        <w:rPr>
          <w:rFonts w:ascii="Times New Roman" w:hAnsi="Times New Roman"/>
        </w:rPr>
        <w:t xml:space="preserve"> заявителю</w:t>
      </w:r>
      <w:r w:rsidRPr="00B66B1F">
        <w:rPr>
          <w:rFonts w:ascii="Times New Roman" w:hAnsi="Times New Roman"/>
        </w:rPr>
        <w:t xml:space="preserve"> </w:t>
      </w:r>
      <w:r w:rsidR="00C45AA8" w:rsidRPr="00B66B1F">
        <w:rPr>
          <w:rFonts w:ascii="Times New Roman" w:hAnsi="Times New Roman"/>
        </w:rPr>
        <w:t>способом, указанным в заявлении (если способ не указан - заказным почтовым отправлением с уведомлением).</w:t>
      </w:r>
    </w:p>
    <w:p w:rsidR="00023627" w:rsidRPr="00B66B1F" w:rsidRDefault="00023627" w:rsidP="00C45AA8">
      <w:pPr>
        <w:widowControl w:val="0"/>
        <w:suppressAutoHyphens/>
        <w:spacing w:after="0" w:line="240" w:lineRule="auto"/>
        <w:ind w:firstLine="709"/>
        <w:jc w:val="both"/>
        <w:rPr>
          <w:rFonts w:ascii="Times New Roman" w:hAnsi="Times New Roman"/>
        </w:rPr>
      </w:pPr>
      <w:r w:rsidRPr="00B66B1F">
        <w:rPr>
          <w:rFonts w:ascii="Times New Roman" w:eastAsia="Calibri" w:hAnsi="Times New Roman"/>
        </w:rPr>
        <w:t xml:space="preserve">Рассмотрение заявления о </w:t>
      </w:r>
      <w:r w:rsidRPr="00B66B1F">
        <w:rPr>
          <w:rFonts w:ascii="Times New Roman" w:hAnsi="Times New Roman"/>
          <w:lang w:eastAsia="ru-RU"/>
        </w:rPr>
        <w:t xml:space="preserve">предварительном согласовании </w:t>
      </w:r>
      <w:r w:rsidRPr="00B66B1F">
        <w:rPr>
          <w:rFonts w:ascii="Times New Roman" w:hAnsi="Times New Roman"/>
        </w:rPr>
        <w:t>предоставления земельного участка</w:t>
      </w:r>
      <w:r w:rsidRPr="00B66B1F">
        <w:rPr>
          <w:rFonts w:ascii="Times New Roman" w:eastAsia="Calibri" w:hAnsi="Times New Roman"/>
        </w:rPr>
        <w:t xml:space="preserve"> приостанавливается </w:t>
      </w:r>
      <w:r w:rsidRPr="00B66B1F">
        <w:rPr>
          <w:rFonts w:ascii="Times New Roman" w:hAnsi="Times New Roman"/>
        </w:rPr>
        <w:t>до принятия постановления об утверждении направленной или представленной ранее схемы расположения земельного участка либо отказе в утверждении указанной схемы.</w:t>
      </w:r>
    </w:p>
    <w:p w:rsidR="00023627" w:rsidRPr="00B66B1F" w:rsidRDefault="00023627" w:rsidP="00023627">
      <w:pPr>
        <w:suppressAutoHyphens/>
        <w:spacing w:after="0" w:line="240" w:lineRule="auto"/>
        <w:ind w:firstLine="709"/>
        <w:jc w:val="both"/>
        <w:rPr>
          <w:rFonts w:ascii="Times New Roman" w:hAnsi="Times New Roman"/>
        </w:rPr>
      </w:pPr>
      <w:r w:rsidRPr="00B66B1F">
        <w:rPr>
          <w:rFonts w:ascii="Times New Roman" w:hAnsi="Times New Roman"/>
        </w:rPr>
        <w:t>Максимальный срок подготовки уведомления, его подписания, регистрации и направления заявителю не должен превышать 10 рабочих дней со дня поступления в Уполномоченный орган заявления.</w:t>
      </w:r>
    </w:p>
    <w:p w:rsidR="00C45AA8" w:rsidRPr="00B66B1F" w:rsidRDefault="00023627" w:rsidP="00C45AA8">
      <w:pPr>
        <w:suppressAutoHyphens/>
        <w:spacing w:after="0" w:line="240" w:lineRule="auto"/>
        <w:ind w:firstLine="709"/>
        <w:contextualSpacing/>
        <w:jc w:val="both"/>
        <w:rPr>
          <w:rFonts w:ascii="Times New Roman" w:hAnsi="Times New Roman"/>
        </w:rPr>
      </w:pPr>
      <w:r w:rsidRPr="00B66B1F">
        <w:rPr>
          <w:rFonts w:ascii="Times New Roman" w:hAnsi="Times New Roman"/>
        </w:rPr>
        <w:t>3.3.3.</w:t>
      </w:r>
      <w:r w:rsidRPr="00B66B1F">
        <w:rPr>
          <w:rStyle w:val="FontStyle41"/>
          <w:sz w:val="22"/>
          <w:szCs w:val="22"/>
        </w:rPr>
        <w:t xml:space="preserve"> </w:t>
      </w:r>
      <w:proofErr w:type="gramStart"/>
      <w:r w:rsidRPr="00B66B1F">
        <w:rPr>
          <w:rStyle w:val="FontStyle41"/>
          <w:sz w:val="22"/>
          <w:szCs w:val="22"/>
        </w:rPr>
        <w:t xml:space="preserve">В случае выявления оснований для </w:t>
      </w:r>
      <w:r w:rsidRPr="00B66B1F">
        <w:rPr>
          <w:rFonts w:ascii="Times New Roman" w:hAnsi="Times New Roman"/>
          <w:spacing w:val="-4"/>
        </w:rPr>
        <w:t>возврата заявления и прилагаемых документов, указанных в</w:t>
      </w:r>
      <w:r w:rsidR="00C45AA8" w:rsidRPr="00B66B1F">
        <w:rPr>
          <w:rFonts w:ascii="Times New Roman" w:hAnsi="Times New Roman"/>
          <w:spacing w:val="-4"/>
        </w:rPr>
        <w:t xml:space="preserve"> пунктах 1 и 2 </w:t>
      </w:r>
      <w:r w:rsidRPr="00B66B1F">
        <w:rPr>
          <w:rFonts w:ascii="Times New Roman" w:hAnsi="Times New Roman"/>
          <w:spacing w:val="-4"/>
        </w:rPr>
        <w:t xml:space="preserve"> подпункт</w:t>
      </w:r>
      <w:r w:rsidR="00C45AA8" w:rsidRPr="00B66B1F">
        <w:rPr>
          <w:rFonts w:ascii="Times New Roman" w:hAnsi="Times New Roman"/>
          <w:spacing w:val="-4"/>
        </w:rPr>
        <w:t>а</w:t>
      </w:r>
      <w:r w:rsidRPr="00B66B1F">
        <w:rPr>
          <w:rFonts w:ascii="Times New Roman" w:hAnsi="Times New Roman"/>
          <w:spacing w:val="-4"/>
        </w:rPr>
        <w:t xml:space="preserve"> 2.9.5 настоящего административного регламента,</w:t>
      </w:r>
      <w:r w:rsidRPr="00B66B1F">
        <w:rPr>
          <w:rStyle w:val="FontStyle41"/>
          <w:sz w:val="22"/>
          <w:szCs w:val="22"/>
        </w:rPr>
        <w:t xml:space="preserve"> ответственный исполнитель не позднее </w:t>
      </w:r>
      <w:r w:rsidR="00C45AA8" w:rsidRPr="00B66B1F">
        <w:rPr>
          <w:rStyle w:val="FontStyle41"/>
          <w:sz w:val="22"/>
          <w:szCs w:val="22"/>
        </w:rPr>
        <w:t>1</w:t>
      </w:r>
      <w:r w:rsidRPr="00B66B1F">
        <w:rPr>
          <w:rStyle w:val="FontStyle41"/>
          <w:sz w:val="22"/>
          <w:szCs w:val="22"/>
        </w:rPr>
        <w:t xml:space="preserve"> </w:t>
      </w:r>
      <w:r w:rsidRPr="00B66B1F">
        <w:rPr>
          <w:rFonts w:ascii="Times New Roman" w:hAnsi="Times New Roman"/>
        </w:rPr>
        <w:t>рабоч</w:t>
      </w:r>
      <w:r w:rsidR="00C45AA8" w:rsidRPr="00B66B1F">
        <w:rPr>
          <w:rFonts w:ascii="Times New Roman" w:hAnsi="Times New Roman"/>
        </w:rPr>
        <w:t>его</w:t>
      </w:r>
      <w:r w:rsidRPr="00B66B1F">
        <w:rPr>
          <w:rFonts w:ascii="Times New Roman" w:hAnsi="Times New Roman"/>
        </w:rPr>
        <w:t xml:space="preserve"> дн</w:t>
      </w:r>
      <w:r w:rsidR="00C45AA8" w:rsidRPr="00B66B1F">
        <w:rPr>
          <w:rFonts w:ascii="Times New Roman" w:hAnsi="Times New Roman"/>
        </w:rPr>
        <w:t>я</w:t>
      </w:r>
      <w:r w:rsidRPr="00B66B1F">
        <w:rPr>
          <w:rFonts w:ascii="Times New Roman" w:hAnsi="Times New Roman"/>
        </w:rPr>
        <w:t xml:space="preserve"> со дня поступления к нему документов готовит </w:t>
      </w:r>
      <w:r w:rsidRPr="00B66B1F">
        <w:rPr>
          <w:rStyle w:val="FontStyle41"/>
          <w:sz w:val="22"/>
          <w:szCs w:val="22"/>
        </w:rPr>
        <w:t>проект письма о возврате заявления и прилагаемых к нему документов, с указанием причин возврата</w:t>
      </w:r>
      <w:r w:rsidR="00C45AA8" w:rsidRPr="00B66B1F">
        <w:rPr>
          <w:rStyle w:val="FontStyle41"/>
          <w:sz w:val="22"/>
          <w:szCs w:val="22"/>
        </w:rPr>
        <w:t xml:space="preserve"> </w:t>
      </w:r>
      <w:r w:rsidR="00C45AA8" w:rsidRPr="00B66B1F">
        <w:rPr>
          <w:rFonts w:ascii="Times New Roman" w:hAnsi="Times New Roman"/>
        </w:rPr>
        <w:t xml:space="preserve">(далее - письмо о возврате) </w:t>
      </w:r>
      <w:r w:rsidR="00C45AA8" w:rsidRPr="00B66B1F">
        <w:rPr>
          <w:rFonts w:ascii="Times New Roman" w:eastAsia="Calibri" w:hAnsi="Times New Roman"/>
        </w:rPr>
        <w:t xml:space="preserve"> </w:t>
      </w:r>
      <w:r w:rsidR="00C45AA8" w:rsidRPr="00B66B1F">
        <w:rPr>
          <w:rFonts w:ascii="Times New Roman" w:hAnsi="Times New Roman"/>
        </w:rPr>
        <w:t>и направляет проект письма о возврате руководителю</w:t>
      </w:r>
      <w:proofErr w:type="gramEnd"/>
      <w:r w:rsidR="00C45AA8" w:rsidRPr="00B66B1F">
        <w:rPr>
          <w:rFonts w:ascii="Times New Roman" w:hAnsi="Times New Roman"/>
        </w:rPr>
        <w:t xml:space="preserve"> Уполномоченного органа для подписания.</w:t>
      </w:r>
    </w:p>
    <w:p w:rsidR="00C45AA8" w:rsidRPr="00B66B1F" w:rsidRDefault="00C45AA8" w:rsidP="00C45AA8">
      <w:pPr>
        <w:widowControl w:val="0"/>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Руководитель Уполномоченного органа в течение 1 рабочего дня </w:t>
      </w:r>
      <w:proofErr w:type="gramStart"/>
      <w:r w:rsidRPr="00B66B1F">
        <w:rPr>
          <w:rFonts w:ascii="Times New Roman" w:hAnsi="Times New Roman"/>
        </w:rPr>
        <w:t>с даты получения</w:t>
      </w:r>
      <w:proofErr w:type="gramEnd"/>
      <w:r w:rsidRPr="00B66B1F">
        <w:rPr>
          <w:rFonts w:ascii="Times New Roman" w:hAnsi="Times New Roman"/>
        </w:rPr>
        <w:t xml:space="preserve"> проекта письма </w:t>
      </w:r>
      <w:r w:rsidRPr="00B66B1F">
        <w:rPr>
          <w:rFonts w:ascii="Times New Roman" w:hAnsi="Times New Roman"/>
        </w:rPr>
        <w:lastRenderedPageBreak/>
        <w:t>о возврате рассматривает, подписывает и передает письмо ведущему специалисту приемной (секретарю руководителя).</w:t>
      </w:r>
    </w:p>
    <w:p w:rsidR="00C45AA8" w:rsidRPr="00B66B1F" w:rsidRDefault="00C45AA8" w:rsidP="00C45AA8">
      <w:pPr>
        <w:widowControl w:val="0"/>
        <w:suppressAutoHyphens/>
        <w:spacing w:after="0" w:line="240" w:lineRule="auto"/>
        <w:ind w:firstLine="709"/>
        <w:jc w:val="both"/>
        <w:rPr>
          <w:rFonts w:ascii="Times New Roman" w:hAnsi="Times New Roman"/>
        </w:rPr>
      </w:pPr>
      <w:r w:rsidRPr="00B66B1F">
        <w:rPr>
          <w:rFonts w:ascii="Times New Roman" w:hAnsi="Times New Roman"/>
        </w:rPr>
        <w:t>Ведущий специалист приемной (секретарь руководителя) в день получения письма о возврате регистрирует его в журнале регистрации исходящей корреспонденции и передает ответственному исполнителю.</w:t>
      </w:r>
    </w:p>
    <w:p w:rsidR="004F0619" w:rsidRPr="00B66B1F" w:rsidRDefault="00C45AA8" w:rsidP="004F0619">
      <w:pPr>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Ответственный </w:t>
      </w:r>
      <w:r w:rsidR="004F0619" w:rsidRPr="00B66B1F">
        <w:rPr>
          <w:rFonts w:ascii="Times New Roman" w:hAnsi="Times New Roman"/>
        </w:rPr>
        <w:t xml:space="preserve">исполнитель в течение 1 рабочего дня </w:t>
      </w:r>
      <w:proofErr w:type="gramStart"/>
      <w:r w:rsidR="004F0619" w:rsidRPr="00B66B1F">
        <w:rPr>
          <w:rFonts w:ascii="Times New Roman" w:hAnsi="Times New Roman"/>
        </w:rPr>
        <w:t>с даты получения</w:t>
      </w:r>
      <w:proofErr w:type="gramEnd"/>
      <w:r w:rsidR="004F0619" w:rsidRPr="00B66B1F">
        <w:rPr>
          <w:rFonts w:ascii="Times New Roman" w:hAnsi="Times New Roman"/>
        </w:rPr>
        <w:t xml:space="preserve"> подписанного письма о возврате направляет его заявителю способом, указанным в заявлении (если способ не указан - заказным почтовым отправлением с уведомлением).</w:t>
      </w:r>
    </w:p>
    <w:p w:rsidR="00C45AA8" w:rsidRPr="00B66B1F" w:rsidRDefault="00C45AA8" w:rsidP="00C45AA8">
      <w:pPr>
        <w:widowControl w:val="0"/>
        <w:suppressAutoHyphens/>
        <w:spacing w:after="0" w:line="240" w:lineRule="auto"/>
        <w:ind w:firstLine="709"/>
        <w:jc w:val="both"/>
        <w:rPr>
          <w:rFonts w:ascii="Times New Roman" w:hAnsi="Times New Roman"/>
        </w:rPr>
      </w:pPr>
      <w:r w:rsidRPr="00B66B1F">
        <w:rPr>
          <w:rFonts w:ascii="Times New Roman" w:hAnsi="Times New Roman"/>
        </w:rPr>
        <w:t>Срок для возврата заявления заявителю не должен превышать 10 календарных дней со дня поступления заявления в Уполномоченный орган.</w:t>
      </w:r>
    </w:p>
    <w:p w:rsidR="004F0619" w:rsidRPr="00B66B1F" w:rsidRDefault="004F0619" w:rsidP="004F0619">
      <w:pPr>
        <w:autoSpaceDE w:val="0"/>
        <w:autoSpaceDN w:val="0"/>
        <w:adjustRightInd w:val="0"/>
        <w:spacing w:after="0" w:line="240" w:lineRule="auto"/>
        <w:ind w:firstLine="709"/>
        <w:jc w:val="both"/>
        <w:rPr>
          <w:rFonts w:ascii="Times New Roman" w:eastAsia="Calibri" w:hAnsi="Times New Roman"/>
        </w:rPr>
      </w:pPr>
      <w:proofErr w:type="gramStart"/>
      <w:r w:rsidRPr="00B66B1F">
        <w:rPr>
          <w:rStyle w:val="FontStyle41"/>
          <w:sz w:val="22"/>
          <w:szCs w:val="22"/>
        </w:rPr>
        <w:t xml:space="preserve">В случае выявления оснований для </w:t>
      </w:r>
      <w:r w:rsidRPr="00B66B1F">
        <w:rPr>
          <w:rFonts w:ascii="Times New Roman" w:hAnsi="Times New Roman"/>
          <w:spacing w:val="-4"/>
        </w:rPr>
        <w:t>возврата заявления и прилагаемых документов, указанных в пункте 3  подпункта 2.9.5 настоящего административного регламента,</w:t>
      </w:r>
      <w:r w:rsidRPr="00B66B1F">
        <w:rPr>
          <w:rStyle w:val="FontStyle41"/>
          <w:sz w:val="22"/>
          <w:szCs w:val="22"/>
        </w:rPr>
        <w:t xml:space="preserve"> ответственный исполнитель </w:t>
      </w:r>
      <w:r w:rsidRPr="00B66B1F">
        <w:rPr>
          <w:rFonts w:ascii="Times New Roman" w:eastAsia="Calibri" w:hAnsi="Times New Roman"/>
        </w:rPr>
        <w:t>не позднее пяти рабочих дней со дня представления заявления в Уполномоченный орган направляет заявителю на указа</w:t>
      </w:r>
      <w:r w:rsidRPr="00B66B1F">
        <w:rPr>
          <w:rFonts w:ascii="Times New Roman" w:eastAsia="Calibri" w:hAnsi="Times New Roman"/>
        </w:rPr>
        <w:t>н</w:t>
      </w:r>
      <w:r w:rsidRPr="00B66B1F">
        <w:rPr>
          <w:rFonts w:ascii="Times New Roman" w:eastAsia="Calibri" w:hAnsi="Times New Roman"/>
        </w:rPr>
        <w:t>ный в заявлении адрес электронной почты (при наличии) заявителя или иным указанным в заявлении сп</w:t>
      </w:r>
      <w:r w:rsidRPr="00B66B1F">
        <w:rPr>
          <w:rFonts w:ascii="Times New Roman" w:eastAsia="Calibri" w:hAnsi="Times New Roman"/>
        </w:rPr>
        <w:t>о</w:t>
      </w:r>
      <w:r w:rsidRPr="00B66B1F">
        <w:rPr>
          <w:rFonts w:ascii="Times New Roman" w:eastAsia="Calibri" w:hAnsi="Times New Roman"/>
        </w:rPr>
        <w:t>собом уведомление с указанием допущенных нарушений требований, в соответствии с</w:t>
      </w:r>
      <w:proofErr w:type="gramEnd"/>
      <w:r w:rsidRPr="00B66B1F">
        <w:rPr>
          <w:rFonts w:ascii="Times New Roman" w:eastAsia="Calibri" w:hAnsi="Times New Roman"/>
        </w:rPr>
        <w:t xml:space="preserve"> которыми должно быть представлено заявление.</w:t>
      </w:r>
    </w:p>
    <w:p w:rsidR="001F4F9A" w:rsidRPr="00B66B1F" w:rsidRDefault="004F0619" w:rsidP="001F4F9A">
      <w:pPr>
        <w:autoSpaceDE w:val="0"/>
        <w:autoSpaceDN w:val="0"/>
        <w:adjustRightInd w:val="0"/>
        <w:spacing w:after="0" w:line="240" w:lineRule="auto"/>
        <w:ind w:firstLine="709"/>
        <w:jc w:val="both"/>
        <w:rPr>
          <w:rFonts w:ascii="Times New Roman" w:hAnsi="Times New Roman"/>
        </w:rPr>
      </w:pPr>
      <w:r w:rsidRPr="00B66B1F">
        <w:rPr>
          <w:rFonts w:ascii="Times New Roman" w:eastAsia="Calibri" w:hAnsi="Times New Roman"/>
        </w:rPr>
        <w:t xml:space="preserve">3.3.4. </w:t>
      </w:r>
      <w:r w:rsidR="001F4F9A" w:rsidRPr="00B66B1F">
        <w:rPr>
          <w:rFonts w:ascii="Times New Roman" w:hAnsi="Times New Roman"/>
        </w:rPr>
        <w:t xml:space="preserve">При отсутствии оснований </w:t>
      </w:r>
      <w:r w:rsidR="001F4F9A" w:rsidRPr="00B66B1F">
        <w:rPr>
          <w:rFonts w:ascii="Times New Roman" w:hAnsi="Times New Roman"/>
          <w:spacing w:val="-4"/>
        </w:rPr>
        <w:t xml:space="preserve">для приостановления предоставления </w:t>
      </w:r>
      <w:proofErr w:type="spellStart"/>
      <w:r w:rsidR="001F4F9A" w:rsidRPr="00B66B1F">
        <w:rPr>
          <w:rFonts w:ascii="Times New Roman" w:hAnsi="Times New Roman"/>
          <w:lang w:eastAsia="ru-RU"/>
        </w:rPr>
        <w:t>Подуслуги</w:t>
      </w:r>
      <w:proofErr w:type="spellEnd"/>
      <w:r w:rsidR="001F4F9A" w:rsidRPr="00B66B1F">
        <w:rPr>
          <w:rFonts w:ascii="Times New Roman" w:hAnsi="Times New Roman"/>
          <w:lang w:eastAsia="ru-RU"/>
        </w:rPr>
        <w:t xml:space="preserve"> по предварител</w:t>
      </w:r>
      <w:r w:rsidR="001F4F9A" w:rsidRPr="00B66B1F">
        <w:rPr>
          <w:rFonts w:ascii="Times New Roman" w:hAnsi="Times New Roman"/>
          <w:lang w:eastAsia="ru-RU"/>
        </w:rPr>
        <w:t>ь</w:t>
      </w:r>
      <w:r w:rsidR="001F4F9A" w:rsidRPr="00B66B1F">
        <w:rPr>
          <w:rFonts w:ascii="Times New Roman" w:hAnsi="Times New Roman"/>
          <w:lang w:eastAsia="ru-RU"/>
        </w:rPr>
        <w:t xml:space="preserve">ному согласованию </w:t>
      </w:r>
      <w:r w:rsidR="001F4F9A" w:rsidRPr="00B66B1F">
        <w:rPr>
          <w:rFonts w:ascii="Times New Roman" w:hAnsi="Times New Roman"/>
        </w:rPr>
        <w:t>предоставления земельных участков</w:t>
      </w:r>
      <w:r w:rsidR="001F4F9A" w:rsidRPr="00B66B1F">
        <w:rPr>
          <w:rFonts w:ascii="Times New Roman" w:hAnsi="Times New Roman"/>
          <w:spacing w:val="-4"/>
        </w:rPr>
        <w:t>, указанных в подпункте 2.9.2 настоящего админис</w:t>
      </w:r>
      <w:r w:rsidR="001F4F9A" w:rsidRPr="00B66B1F">
        <w:rPr>
          <w:rFonts w:ascii="Times New Roman" w:hAnsi="Times New Roman"/>
          <w:spacing w:val="-4"/>
        </w:rPr>
        <w:t>т</w:t>
      </w:r>
      <w:r w:rsidR="001F4F9A" w:rsidRPr="00B66B1F">
        <w:rPr>
          <w:rFonts w:ascii="Times New Roman" w:hAnsi="Times New Roman"/>
          <w:spacing w:val="-4"/>
        </w:rPr>
        <w:t xml:space="preserve">ративного регламента, оснований для возврата заявления и прилагаемых документов, указанных в подпункте 2.9.5 настоящего административного регламента, </w:t>
      </w:r>
      <w:r w:rsidR="001F4F9A" w:rsidRPr="00B66B1F">
        <w:rPr>
          <w:rFonts w:ascii="Times New Roman" w:hAnsi="Times New Roman"/>
        </w:rPr>
        <w:t xml:space="preserve">и если документы, указанные в </w:t>
      </w:r>
      <w:hyperlink r:id="rId35" w:history="1">
        <w:r w:rsidR="001F4F9A" w:rsidRPr="00B66B1F">
          <w:rPr>
            <w:rFonts w:ascii="Times New Roman" w:hAnsi="Times New Roman"/>
            <w:color w:val="000000"/>
          </w:rPr>
          <w:t>пункте 2.7.1.</w:t>
        </w:r>
      </w:hyperlink>
      <w:r w:rsidR="001F4F9A" w:rsidRPr="00B66B1F">
        <w:rPr>
          <w:rFonts w:ascii="Times New Roman" w:hAnsi="Times New Roman"/>
          <w:color w:val="000000"/>
        </w:rPr>
        <w:t xml:space="preserve"> </w:t>
      </w:r>
      <w:r w:rsidR="001F4F9A" w:rsidRPr="00B66B1F">
        <w:rPr>
          <w:rFonts w:ascii="Times New Roman" w:hAnsi="Times New Roman"/>
        </w:rPr>
        <w:t>настоящего административного регламента, заявителем не представлены, ответственный исполнитель в течени</w:t>
      </w:r>
      <w:proofErr w:type="gramStart"/>
      <w:r w:rsidR="001F4F9A" w:rsidRPr="00B66B1F">
        <w:rPr>
          <w:rFonts w:ascii="Times New Roman" w:hAnsi="Times New Roman"/>
        </w:rPr>
        <w:t>и</w:t>
      </w:r>
      <w:proofErr w:type="gramEnd"/>
      <w:r w:rsidR="001F4F9A" w:rsidRPr="00B66B1F">
        <w:rPr>
          <w:rFonts w:ascii="Times New Roman" w:hAnsi="Times New Roman"/>
        </w:rPr>
        <w:t xml:space="preserve"> 2 р</w:t>
      </w:r>
      <w:r w:rsidR="001F4F9A" w:rsidRPr="00B66B1F">
        <w:rPr>
          <w:rFonts w:ascii="Times New Roman" w:hAnsi="Times New Roman"/>
        </w:rPr>
        <w:t>а</w:t>
      </w:r>
      <w:r w:rsidR="001F4F9A" w:rsidRPr="00B66B1F">
        <w:rPr>
          <w:rFonts w:ascii="Times New Roman" w:hAnsi="Times New Roman"/>
        </w:rPr>
        <w:t>бочих дней со дня регистрации заявления запрашивает указанные документы в государственных и (или) муниципальных органах, подведомственных указанным органам организациях, в распоряжении которых находятся указанные документы, в рамках межведомственного информационного взаимодействия.</w:t>
      </w:r>
    </w:p>
    <w:p w:rsidR="001F4F9A" w:rsidRPr="00B66B1F" w:rsidRDefault="001F4F9A" w:rsidP="001F4F9A">
      <w:pPr>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3.3.5. </w:t>
      </w:r>
      <w:proofErr w:type="gramStart"/>
      <w:r w:rsidRPr="00B66B1F">
        <w:rPr>
          <w:rFonts w:ascii="Times New Roman" w:hAnsi="Times New Roman"/>
        </w:rPr>
        <w:t>По результатам рассмотрения заявления и прилагаемых документов, включая документы, п</w:t>
      </w:r>
      <w:r w:rsidRPr="00B66B1F">
        <w:rPr>
          <w:rFonts w:ascii="Times New Roman" w:hAnsi="Times New Roman"/>
        </w:rPr>
        <w:t>о</w:t>
      </w:r>
      <w:r w:rsidRPr="00B66B1F">
        <w:rPr>
          <w:rFonts w:ascii="Times New Roman" w:hAnsi="Times New Roman"/>
        </w:rPr>
        <w:t>ступившие в рамках межведомственного взаимодействия, ответственный исполнитель в течение 3 рабочих дней со дня поступления последнего документа в рамках межведомственного информационного взаим</w:t>
      </w:r>
      <w:r w:rsidRPr="00B66B1F">
        <w:rPr>
          <w:rFonts w:ascii="Times New Roman" w:hAnsi="Times New Roman"/>
        </w:rPr>
        <w:t>о</w:t>
      </w:r>
      <w:r w:rsidRPr="00B66B1F">
        <w:rPr>
          <w:rFonts w:ascii="Times New Roman" w:hAnsi="Times New Roman"/>
        </w:rPr>
        <w:t xml:space="preserve">действия, устанавливает наличие или отсутствие оснований для отказа в предоставлении </w:t>
      </w:r>
      <w:proofErr w:type="spellStart"/>
      <w:r w:rsidR="00B2023C" w:rsidRPr="00B66B1F">
        <w:rPr>
          <w:rFonts w:ascii="Times New Roman" w:hAnsi="Times New Roman"/>
          <w:lang w:eastAsia="ru-RU"/>
        </w:rPr>
        <w:t>Подуслуги</w:t>
      </w:r>
      <w:proofErr w:type="spellEnd"/>
      <w:r w:rsidR="00B2023C" w:rsidRPr="00B66B1F">
        <w:rPr>
          <w:rFonts w:ascii="Times New Roman" w:hAnsi="Times New Roman"/>
          <w:lang w:eastAsia="ru-RU"/>
        </w:rPr>
        <w:t xml:space="preserve"> по </w:t>
      </w:r>
      <w:r w:rsidR="00B2023C" w:rsidRPr="00B66B1F">
        <w:rPr>
          <w:rFonts w:ascii="Times New Roman" w:hAnsi="Times New Roman"/>
        </w:rPr>
        <w:t>предоставлению земельных участков</w:t>
      </w:r>
      <w:r w:rsidRPr="00B66B1F">
        <w:rPr>
          <w:rFonts w:ascii="Times New Roman" w:hAnsi="Times New Roman"/>
        </w:rPr>
        <w:t>, указанных в подпункт</w:t>
      </w:r>
      <w:r w:rsidR="00B2023C" w:rsidRPr="00B66B1F">
        <w:rPr>
          <w:rFonts w:ascii="Times New Roman" w:hAnsi="Times New Roman"/>
        </w:rPr>
        <w:t>е</w:t>
      </w:r>
      <w:r w:rsidRPr="00B66B1F">
        <w:rPr>
          <w:rFonts w:ascii="Times New Roman" w:hAnsi="Times New Roman"/>
        </w:rPr>
        <w:t xml:space="preserve"> 2.9.3 настоящего административного регл</w:t>
      </w:r>
      <w:r w:rsidRPr="00B66B1F">
        <w:rPr>
          <w:rFonts w:ascii="Times New Roman" w:hAnsi="Times New Roman"/>
        </w:rPr>
        <w:t>а</w:t>
      </w:r>
      <w:r w:rsidR="00B2023C" w:rsidRPr="00B66B1F">
        <w:rPr>
          <w:rFonts w:ascii="Times New Roman" w:hAnsi="Times New Roman"/>
        </w:rPr>
        <w:t>мента, оснований для отказа в предоставлении</w:t>
      </w:r>
      <w:r w:rsidR="00B2023C" w:rsidRPr="00B66B1F">
        <w:rPr>
          <w:rFonts w:ascii="Times New Roman" w:hAnsi="Times New Roman"/>
          <w:lang w:eastAsia="ru-RU"/>
        </w:rPr>
        <w:t xml:space="preserve"> </w:t>
      </w:r>
      <w:proofErr w:type="spellStart"/>
      <w:r w:rsidR="00B2023C" w:rsidRPr="00B66B1F">
        <w:rPr>
          <w:rFonts w:ascii="Times New Roman" w:hAnsi="Times New Roman"/>
          <w:lang w:eastAsia="ru-RU"/>
        </w:rPr>
        <w:t>Подуслуги</w:t>
      </w:r>
      <w:proofErr w:type="spellEnd"/>
      <w:r w:rsidR="00B2023C" w:rsidRPr="00B66B1F">
        <w:rPr>
          <w:rFonts w:ascii="Times New Roman" w:hAnsi="Times New Roman"/>
          <w:lang w:eastAsia="ru-RU"/>
        </w:rPr>
        <w:t xml:space="preserve"> по предварительному</w:t>
      </w:r>
      <w:proofErr w:type="gramEnd"/>
      <w:r w:rsidR="00B2023C" w:rsidRPr="00B66B1F">
        <w:rPr>
          <w:rFonts w:ascii="Times New Roman" w:hAnsi="Times New Roman"/>
          <w:lang w:eastAsia="ru-RU"/>
        </w:rPr>
        <w:t xml:space="preserve"> согласованию </w:t>
      </w:r>
      <w:r w:rsidR="00B2023C" w:rsidRPr="00B66B1F">
        <w:rPr>
          <w:rFonts w:ascii="Times New Roman" w:hAnsi="Times New Roman"/>
        </w:rPr>
        <w:t>предоста</w:t>
      </w:r>
      <w:r w:rsidR="00B2023C" w:rsidRPr="00B66B1F">
        <w:rPr>
          <w:rFonts w:ascii="Times New Roman" w:hAnsi="Times New Roman"/>
        </w:rPr>
        <w:t>в</w:t>
      </w:r>
      <w:r w:rsidR="00B2023C" w:rsidRPr="00B66B1F">
        <w:rPr>
          <w:rFonts w:ascii="Times New Roman" w:hAnsi="Times New Roman"/>
        </w:rPr>
        <w:t>ления земельных участков, указанных в подпункте 2.9.4 настоящего административного регламента.</w:t>
      </w:r>
    </w:p>
    <w:p w:rsidR="001F4F9A" w:rsidRPr="00B66B1F" w:rsidRDefault="001F4F9A" w:rsidP="001F4F9A">
      <w:pPr>
        <w:widowControl w:val="0"/>
        <w:autoSpaceDE w:val="0"/>
        <w:autoSpaceDN w:val="0"/>
        <w:adjustRightInd w:val="0"/>
        <w:spacing w:after="0" w:line="240" w:lineRule="auto"/>
        <w:ind w:firstLine="709"/>
        <w:jc w:val="both"/>
        <w:rPr>
          <w:rFonts w:ascii="Times New Roman" w:hAnsi="Times New Roman"/>
        </w:rPr>
      </w:pPr>
      <w:proofErr w:type="gramStart"/>
      <w:r w:rsidRPr="00B66B1F">
        <w:rPr>
          <w:rFonts w:ascii="Times New Roman" w:hAnsi="Times New Roman"/>
        </w:rPr>
        <w:t xml:space="preserve">В случае выявления оснований для отказа, указанных в </w:t>
      </w:r>
      <w:r w:rsidR="00F322FB" w:rsidRPr="00B66B1F">
        <w:rPr>
          <w:rFonts w:ascii="Times New Roman" w:hAnsi="Times New Roman"/>
        </w:rPr>
        <w:t>под</w:t>
      </w:r>
      <w:r w:rsidRPr="00B66B1F">
        <w:rPr>
          <w:rFonts w:ascii="Times New Roman" w:hAnsi="Times New Roman"/>
        </w:rPr>
        <w:t>пункт</w:t>
      </w:r>
      <w:r w:rsidR="00F322FB" w:rsidRPr="00B66B1F">
        <w:rPr>
          <w:rFonts w:ascii="Times New Roman" w:hAnsi="Times New Roman"/>
        </w:rPr>
        <w:t>ах</w:t>
      </w:r>
      <w:r w:rsidRPr="00B66B1F">
        <w:rPr>
          <w:rFonts w:ascii="Times New Roman" w:hAnsi="Times New Roman"/>
        </w:rPr>
        <w:t xml:space="preserve"> 2.9.3</w:t>
      </w:r>
      <w:r w:rsidR="00F322FB" w:rsidRPr="00B66B1F">
        <w:rPr>
          <w:rFonts w:ascii="Times New Roman" w:hAnsi="Times New Roman"/>
        </w:rPr>
        <w:t xml:space="preserve"> и 2.9.4</w:t>
      </w:r>
      <w:r w:rsidRPr="00B66B1F">
        <w:rPr>
          <w:rFonts w:ascii="Times New Roman" w:hAnsi="Times New Roman"/>
        </w:rPr>
        <w:t xml:space="preserve"> настоящего адм</w:t>
      </w:r>
      <w:r w:rsidRPr="00B66B1F">
        <w:rPr>
          <w:rFonts w:ascii="Times New Roman" w:hAnsi="Times New Roman"/>
        </w:rPr>
        <w:t>и</w:t>
      </w:r>
      <w:r w:rsidRPr="00B66B1F">
        <w:rPr>
          <w:rFonts w:ascii="Times New Roman" w:hAnsi="Times New Roman"/>
        </w:rPr>
        <w:t xml:space="preserve">нистративного регламента, ответственный исполнитель в течение 5 рабочих дней готовит проект </w:t>
      </w:r>
      <w:r w:rsidR="00F322FB" w:rsidRPr="00B66B1F">
        <w:rPr>
          <w:rFonts w:ascii="Times New Roman" w:hAnsi="Times New Roman"/>
        </w:rPr>
        <w:t>письма</w:t>
      </w:r>
      <w:r w:rsidRPr="00B66B1F">
        <w:rPr>
          <w:rFonts w:ascii="Times New Roman" w:hAnsi="Times New Roman"/>
        </w:rPr>
        <w:t xml:space="preserve"> об отказе в</w:t>
      </w:r>
      <w:r w:rsidR="00F322FB" w:rsidRPr="00B66B1F">
        <w:rPr>
          <w:rFonts w:ascii="Times New Roman" w:hAnsi="Times New Roman"/>
          <w:spacing w:val="-2"/>
          <w:lang w:eastAsia="ru-RU"/>
        </w:rPr>
        <w:t xml:space="preserve"> </w:t>
      </w:r>
      <w:r w:rsidR="00F322FB" w:rsidRPr="00B66B1F">
        <w:rPr>
          <w:rFonts w:ascii="Times New Roman" w:hAnsi="Times New Roman"/>
        </w:rPr>
        <w:t xml:space="preserve">предоставлении земельного участка, </w:t>
      </w:r>
      <w:r w:rsidR="00F322FB" w:rsidRPr="00B66B1F">
        <w:rPr>
          <w:rFonts w:ascii="Times New Roman" w:eastAsia="Calibri" w:hAnsi="Times New Roman"/>
        </w:rPr>
        <w:t xml:space="preserve"> </w:t>
      </w:r>
      <w:r w:rsidR="00B2023C" w:rsidRPr="00B66B1F">
        <w:rPr>
          <w:rFonts w:ascii="Times New Roman" w:eastAsia="Calibri" w:hAnsi="Times New Roman"/>
        </w:rPr>
        <w:t xml:space="preserve">об отказе в </w:t>
      </w:r>
      <w:r w:rsidR="00F322FB" w:rsidRPr="00B66B1F">
        <w:rPr>
          <w:rFonts w:ascii="Times New Roman" w:hAnsi="Times New Roman"/>
          <w:lang w:eastAsia="ru-RU"/>
        </w:rPr>
        <w:t>предварительном согласовании предоставления земельного участка</w:t>
      </w:r>
      <w:r w:rsidR="00F322FB" w:rsidRPr="00B66B1F">
        <w:rPr>
          <w:rFonts w:ascii="Times New Roman" w:eastAsia="Calibri" w:hAnsi="Times New Roman"/>
        </w:rPr>
        <w:t xml:space="preserve"> </w:t>
      </w:r>
      <w:r w:rsidRPr="00B66B1F">
        <w:rPr>
          <w:rFonts w:ascii="Times New Roman" w:eastAsia="Calibri" w:hAnsi="Times New Roman"/>
        </w:rPr>
        <w:t xml:space="preserve">(далее – </w:t>
      </w:r>
      <w:r w:rsidR="00F322FB" w:rsidRPr="00B66B1F">
        <w:rPr>
          <w:rFonts w:ascii="Times New Roman" w:eastAsia="Calibri" w:hAnsi="Times New Roman"/>
        </w:rPr>
        <w:t>письмо</w:t>
      </w:r>
      <w:r w:rsidRPr="00B66B1F">
        <w:rPr>
          <w:rFonts w:ascii="Times New Roman" w:eastAsia="Calibri" w:hAnsi="Times New Roman"/>
        </w:rPr>
        <w:t xml:space="preserve"> об отказе)</w:t>
      </w:r>
      <w:r w:rsidR="00F322FB" w:rsidRPr="00B66B1F">
        <w:rPr>
          <w:rFonts w:ascii="Times New Roman" w:eastAsia="Calibri" w:hAnsi="Times New Roman"/>
        </w:rPr>
        <w:t xml:space="preserve"> и направляет проект письма об отказе руководителю Упо</w:t>
      </w:r>
      <w:r w:rsidR="00F322FB" w:rsidRPr="00B66B1F">
        <w:rPr>
          <w:rFonts w:ascii="Times New Roman" w:eastAsia="Calibri" w:hAnsi="Times New Roman"/>
        </w:rPr>
        <w:t>л</w:t>
      </w:r>
      <w:r w:rsidR="00F322FB" w:rsidRPr="00B66B1F">
        <w:rPr>
          <w:rFonts w:ascii="Times New Roman" w:eastAsia="Calibri" w:hAnsi="Times New Roman"/>
        </w:rPr>
        <w:t>номоченного органа для подписания</w:t>
      </w:r>
      <w:r w:rsidRPr="00B66B1F">
        <w:rPr>
          <w:rFonts w:ascii="Times New Roman" w:eastAsia="Calibri" w:hAnsi="Times New Roman"/>
        </w:rPr>
        <w:t>.</w:t>
      </w:r>
      <w:r w:rsidRPr="00B66B1F">
        <w:rPr>
          <w:rFonts w:ascii="Times New Roman" w:hAnsi="Times New Roman"/>
        </w:rPr>
        <w:t xml:space="preserve"> </w:t>
      </w:r>
      <w:proofErr w:type="gramEnd"/>
    </w:p>
    <w:p w:rsidR="00F322FB" w:rsidRPr="00B66B1F" w:rsidRDefault="00F322FB" w:rsidP="00F322FB">
      <w:pPr>
        <w:widowControl w:val="0"/>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Руководитель Уполномоченного органа в течение 1 рабочего дня </w:t>
      </w:r>
      <w:proofErr w:type="gramStart"/>
      <w:r w:rsidRPr="00B66B1F">
        <w:rPr>
          <w:rFonts w:ascii="Times New Roman" w:hAnsi="Times New Roman"/>
        </w:rPr>
        <w:t>с даты получения</w:t>
      </w:r>
      <w:proofErr w:type="gramEnd"/>
      <w:r w:rsidRPr="00B66B1F">
        <w:rPr>
          <w:rFonts w:ascii="Times New Roman" w:hAnsi="Times New Roman"/>
        </w:rPr>
        <w:t xml:space="preserve"> проекта письма об отказе рассматривает, подписывает и передает письмо ведущему специалисту приемной (секретарю руководителя).</w:t>
      </w:r>
    </w:p>
    <w:p w:rsidR="00F322FB" w:rsidRPr="00B66B1F" w:rsidRDefault="00F322FB" w:rsidP="00F322FB">
      <w:pPr>
        <w:widowControl w:val="0"/>
        <w:suppressAutoHyphens/>
        <w:spacing w:after="0" w:line="240" w:lineRule="auto"/>
        <w:ind w:firstLine="709"/>
        <w:jc w:val="both"/>
        <w:rPr>
          <w:rFonts w:ascii="Times New Roman" w:hAnsi="Times New Roman"/>
        </w:rPr>
      </w:pPr>
      <w:r w:rsidRPr="00B66B1F">
        <w:rPr>
          <w:rFonts w:ascii="Times New Roman" w:hAnsi="Times New Roman"/>
        </w:rPr>
        <w:t>Ведущий специалист приемной (секретарь руководителя) в день получения письма о возврате регистрирует его в журнале регистрации исходящей корреспонденции и передает ответственному исполнителю.</w:t>
      </w:r>
    </w:p>
    <w:p w:rsidR="00F322FB" w:rsidRPr="00B66B1F" w:rsidRDefault="00F322FB" w:rsidP="00F322FB">
      <w:pPr>
        <w:widowControl w:val="0"/>
        <w:spacing w:after="0" w:line="240" w:lineRule="auto"/>
        <w:ind w:firstLine="709"/>
        <w:jc w:val="both"/>
        <w:rPr>
          <w:rFonts w:ascii="Times New Roman" w:hAnsi="Times New Roman"/>
        </w:rPr>
      </w:pPr>
      <w:r w:rsidRPr="00B66B1F">
        <w:rPr>
          <w:rFonts w:ascii="Times New Roman" w:hAnsi="Times New Roman"/>
        </w:rPr>
        <w:t>Ответственный исполнитель направляет письмо об отказе заявителю в порядке и сроки, устано</w:t>
      </w:r>
      <w:r w:rsidRPr="00B66B1F">
        <w:rPr>
          <w:rFonts w:ascii="Times New Roman" w:hAnsi="Times New Roman"/>
        </w:rPr>
        <w:t>в</w:t>
      </w:r>
      <w:r w:rsidRPr="00B66B1F">
        <w:rPr>
          <w:rFonts w:ascii="Times New Roman" w:hAnsi="Times New Roman"/>
        </w:rPr>
        <w:t>ленные пунктом 3.4 настоящего административного регламента.</w:t>
      </w:r>
    </w:p>
    <w:p w:rsidR="00F322FB" w:rsidRPr="00B66B1F" w:rsidRDefault="00F322FB" w:rsidP="00F322FB">
      <w:pPr>
        <w:widowControl w:val="0"/>
        <w:spacing w:after="0" w:line="240" w:lineRule="auto"/>
        <w:ind w:firstLine="709"/>
        <w:jc w:val="both"/>
        <w:rPr>
          <w:rFonts w:ascii="Times New Roman" w:hAnsi="Times New Roman"/>
        </w:rPr>
      </w:pPr>
      <w:r w:rsidRPr="00B66B1F">
        <w:rPr>
          <w:rFonts w:ascii="Times New Roman" w:hAnsi="Times New Roman"/>
        </w:rPr>
        <w:t xml:space="preserve">Максимальный срок </w:t>
      </w:r>
      <w:r w:rsidR="005439F7" w:rsidRPr="00B66B1F">
        <w:rPr>
          <w:rFonts w:ascii="Times New Roman" w:hAnsi="Times New Roman"/>
        </w:rPr>
        <w:t>подготовки и подписания письма</w:t>
      </w:r>
      <w:r w:rsidRPr="00B66B1F">
        <w:rPr>
          <w:rFonts w:ascii="Times New Roman" w:hAnsi="Times New Roman"/>
        </w:rPr>
        <w:t xml:space="preserve"> об отказе не должен превышать 27 календа</w:t>
      </w:r>
      <w:r w:rsidRPr="00B66B1F">
        <w:rPr>
          <w:rFonts w:ascii="Times New Roman" w:hAnsi="Times New Roman"/>
        </w:rPr>
        <w:t>р</w:t>
      </w:r>
      <w:r w:rsidRPr="00B66B1F">
        <w:rPr>
          <w:rFonts w:ascii="Times New Roman" w:hAnsi="Times New Roman"/>
        </w:rPr>
        <w:t>ных дней со дня поступления в Уполномоченный орган заявления.</w:t>
      </w:r>
    </w:p>
    <w:p w:rsidR="000B1B7E" w:rsidRPr="00B66B1F" w:rsidRDefault="00F322FB" w:rsidP="00B2023C">
      <w:pPr>
        <w:widowControl w:val="0"/>
        <w:spacing w:after="0" w:line="240" w:lineRule="auto"/>
        <w:ind w:firstLine="709"/>
        <w:jc w:val="both"/>
        <w:rPr>
          <w:rFonts w:ascii="Times New Roman" w:hAnsi="Times New Roman"/>
        </w:rPr>
      </w:pPr>
      <w:r w:rsidRPr="00B66B1F">
        <w:rPr>
          <w:rFonts w:ascii="Times New Roman" w:hAnsi="Times New Roman"/>
        </w:rPr>
        <w:t xml:space="preserve">3.3.6. В случае отсутствия оснований для отказа </w:t>
      </w:r>
      <w:r w:rsidR="00B2023C" w:rsidRPr="00B66B1F">
        <w:rPr>
          <w:rFonts w:ascii="Times New Roman" w:hAnsi="Times New Roman"/>
        </w:rPr>
        <w:t xml:space="preserve">в предоставлении </w:t>
      </w:r>
      <w:proofErr w:type="spellStart"/>
      <w:r w:rsidR="00B2023C" w:rsidRPr="00B66B1F">
        <w:rPr>
          <w:rFonts w:ascii="Times New Roman" w:hAnsi="Times New Roman"/>
          <w:lang w:eastAsia="ru-RU"/>
        </w:rPr>
        <w:t>Подуслуги</w:t>
      </w:r>
      <w:proofErr w:type="spellEnd"/>
      <w:r w:rsidR="00B2023C" w:rsidRPr="00B66B1F">
        <w:rPr>
          <w:rFonts w:ascii="Times New Roman" w:hAnsi="Times New Roman"/>
          <w:lang w:eastAsia="ru-RU"/>
        </w:rPr>
        <w:t xml:space="preserve"> по </w:t>
      </w:r>
      <w:r w:rsidR="00B2023C" w:rsidRPr="00B66B1F">
        <w:rPr>
          <w:rFonts w:ascii="Times New Roman" w:hAnsi="Times New Roman"/>
        </w:rPr>
        <w:t xml:space="preserve">предоставлению земельных участков, указанных в подпункте 2.9.3 настоящего административного регламента, </w:t>
      </w:r>
      <w:r w:rsidRPr="00B66B1F">
        <w:rPr>
          <w:rFonts w:ascii="Times New Roman" w:hAnsi="Times New Roman"/>
        </w:rPr>
        <w:t>ответстве</w:t>
      </w:r>
      <w:r w:rsidRPr="00B66B1F">
        <w:rPr>
          <w:rFonts w:ascii="Times New Roman" w:hAnsi="Times New Roman"/>
        </w:rPr>
        <w:t>н</w:t>
      </w:r>
      <w:r w:rsidRPr="00B66B1F">
        <w:rPr>
          <w:rFonts w:ascii="Times New Roman" w:hAnsi="Times New Roman"/>
        </w:rPr>
        <w:t xml:space="preserve">ный исполнитель не позднее </w:t>
      </w:r>
      <w:r w:rsidR="000B1B7E" w:rsidRPr="00B66B1F">
        <w:rPr>
          <w:rFonts w:ascii="Times New Roman" w:hAnsi="Times New Roman"/>
        </w:rPr>
        <w:t>20 календарных дней</w:t>
      </w:r>
      <w:r w:rsidRPr="00B66B1F">
        <w:rPr>
          <w:rFonts w:ascii="Times New Roman" w:hAnsi="Times New Roman"/>
        </w:rPr>
        <w:t xml:space="preserve"> со дня поступления заявления </w:t>
      </w:r>
      <w:r w:rsidR="000B1B7E" w:rsidRPr="00B66B1F">
        <w:rPr>
          <w:rFonts w:ascii="Times New Roman" w:hAnsi="Times New Roman"/>
        </w:rPr>
        <w:t>в Уполномоченный орган:</w:t>
      </w:r>
    </w:p>
    <w:p w:rsidR="00B2023C" w:rsidRPr="00B66B1F" w:rsidRDefault="00B2023C" w:rsidP="00B2023C">
      <w:pPr>
        <w:widowControl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обеспечивает опубликование извещения о предоставлении земельного участка в порядке, устано</w:t>
      </w:r>
      <w:r w:rsidRPr="00B66B1F">
        <w:rPr>
          <w:rFonts w:ascii="Times New Roman" w:eastAsia="Calibri" w:hAnsi="Times New Roman"/>
          <w:lang w:eastAsia="ru-RU"/>
        </w:rPr>
        <w:t>в</w:t>
      </w:r>
      <w:r w:rsidRPr="00B66B1F">
        <w:rPr>
          <w:rFonts w:ascii="Times New Roman" w:eastAsia="Calibri" w:hAnsi="Times New Roman"/>
          <w:lang w:eastAsia="ru-RU"/>
        </w:rPr>
        <w:t>ленном для официального опубликования (обнародования) муниципальных правовых актов уставом пос</w:t>
      </w:r>
      <w:r w:rsidRPr="00B66B1F">
        <w:rPr>
          <w:rFonts w:ascii="Times New Roman" w:eastAsia="Calibri" w:hAnsi="Times New Roman"/>
          <w:lang w:eastAsia="ru-RU"/>
        </w:rPr>
        <w:t>е</w:t>
      </w:r>
      <w:r w:rsidRPr="00B66B1F">
        <w:rPr>
          <w:rFonts w:ascii="Times New Roman" w:eastAsia="Calibri" w:hAnsi="Times New Roman"/>
          <w:lang w:eastAsia="ru-RU"/>
        </w:rPr>
        <w:t>ления, по месту нахождения земельного участка и размещает извещение на официальном сайте</w:t>
      </w:r>
      <w:r w:rsidR="000B1B7E" w:rsidRPr="00B66B1F">
        <w:rPr>
          <w:rFonts w:ascii="Times New Roman" w:hAnsi="Times New Roman"/>
          <w:iCs/>
          <w:color w:val="000000" w:themeColor="text1"/>
        </w:rPr>
        <w:t xml:space="preserve"> Российской Федерации для размещения информации о проведении торгов </w:t>
      </w:r>
      <w:hyperlink r:id="rId36" w:history="1">
        <w:r w:rsidR="000B1B7E" w:rsidRPr="00B66B1F">
          <w:rPr>
            <w:rStyle w:val="a3"/>
            <w:rFonts w:ascii="Times New Roman" w:hAnsi="Times New Roman"/>
            <w:iCs/>
            <w:color w:val="000000" w:themeColor="text1"/>
            <w:u w:val="none"/>
            <w:lang w:val="en-US"/>
          </w:rPr>
          <w:t>www</w:t>
        </w:r>
        <w:r w:rsidR="000B1B7E" w:rsidRPr="00B66B1F">
          <w:rPr>
            <w:rStyle w:val="a3"/>
            <w:rFonts w:ascii="Times New Roman" w:hAnsi="Times New Roman"/>
            <w:iCs/>
            <w:color w:val="000000" w:themeColor="text1"/>
            <w:u w:val="none"/>
          </w:rPr>
          <w:t>.</w:t>
        </w:r>
        <w:proofErr w:type="spellStart"/>
        <w:r w:rsidR="000B1B7E" w:rsidRPr="00B66B1F">
          <w:rPr>
            <w:rStyle w:val="a3"/>
            <w:rFonts w:ascii="Times New Roman" w:hAnsi="Times New Roman"/>
            <w:iCs/>
            <w:color w:val="000000" w:themeColor="text1"/>
            <w:u w:val="none"/>
          </w:rPr>
          <w:t>torgi.gov.ru</w:t>
        </w:r>
        <w:proofErr w:type="spellEnd"/>
      </w:hyperlink>
      <w:r w:rsidRPr="00B66B1F">
        <w:rPr>
          <w:rFonts w:ascii="Times New Roman" w:eastAsia="Calibri" w:hAnsi="Times New Roman"/>
          <w:color w:val="000000" w:themeColor="text1"/>
          <w:lang w:eastAsia="ru-RU"/>
        </w:rPr>
        <w:t>, а также</w:t>
      </w:r>
      <w:r w:rsidRPr="00B66B1F">
        <w:rPr>
          <w:rFonts w:ascii="Times New Roman" w:eastAsia="Calibri" w:hAnsi="Times New Roman"/>
          <w:lang w:eastAsia="ru-RU"/>
        </w:rPr>
        <w:t xml:space="preserve"> </w:t>
      </w:r>
      <w:r w:rsidR="000B1B7E" w:rsidRPr="00B66B1F">
        <w:rPr>
          <w:rFonts w:ascii="Times New Roman" w:eastAsia="Calibri" w:hAnsi="Times New Roman"/>
          <w:lang w:eastAsia="ru-RU"/>
        </w:rPr>
        <w:t>на сайте Уполн</w:t>
      </w:r>
      <w:r w:rsidR="000B1B7E" w:rsidRPr="00B66B1F">
        <w:rPr>
          <w:rFonts w:ascii="Times New Roman" w:eastAsia="Calibri" w:hAnsi="Times New Roman"/>
          <w:lang w:eastAsia="ru-RU"/>
        </w:rPr>
        <w:t>о</w:t>
      </w:r>
      <w:r w:rsidR="000B1B7E" w:rsidRPr="00B66B1F">
        <w:rPr>
          <w:rFonts w:ascii="Times New Roman" w:eastAsia="Calibri" w:hAnsi="Times New Roman"/>
          <w:lang w:eastAsia="ru-RU"/>
        </w:rPr>
        <w:t>моченного органа;</w:t>
      </w:r>
    </w:p>
    <w:p w:rsidR="000B1B7E" w:rsidRPr="00B66B1F" w:rsidRDefault="000B1B7E" w:rsidP="000B1B7E">
      <w:pPr>
        <w:widowControl w:val="0"/>
        <w:spacing w:after="0" w:line="240" w:lineRule="auto"/>
        <w:ind w:firstLine="709"/>
        <w:jc w:val="both"/>
        <w:rPr>
          <w:rFonts w:ascii="Times New Roman" w:hAnsi="Times New Roman"/>
        </w:rPr>
      </w:pPr>
      <w:r w:rsidRPr="00B66B1F">
        <w:rPr>
          <w:rFonts w:ascii="Times New Roman" w:eastAsia="Calibri" w:hAnsi="Times New Roman"/>
          <w:lang w:eastAsia="ru-RU"/>
        </w:rPr>
        <w:t xml:space="preserve">готовит проект уведомления </w:t>
      </w:r>
      <w:r w:rsidRPr="00B66B1F">
        <w:rPr>
          <w:rFonts w:ascii="Times New Roman" w:eastAsia="Calibri" w:hAnsi="Times New Roman"/>
        </w:rPr>
        <w:t xml:space="preserve">об </w:t>
      </w:r>
      <w:r w:rsidRPr="00B66B1F">
        <w:rPr>
          <w:rFonts w:ascii="Times New Roman" w:eastAsia="Calibri" w:hAnsi="Times New Roman"/>
          <w:lang w:eastAsia="ru-RU"/>
        </w:rPr>
        <w:t>опубликовании извещения о предоставлении земельного участка</w:t>
      </w:r>
      <w:r w:rsidRPr="00B66B1F">
        <w:rPr>
          <w:rFonts w:ascii="Times New Roman" w:hAnsi="Times New Roman"/>
        </w:rPr>
        <w:t xml:space="preserve"> (далее – уведомление) и направляет проект уведомления руководителю Уполномоченного органа для по</w:t>
      </w:r>
      <w:r w:rsidRPr="00B66B1F">
        <w:rPr>
          <w:rFonts w:ascii="Times New Roman" w:hAnsi="Times New Roman"/>
        </w:rPr>
        <w:t>д</w:t>
      </w:r>
      <w:r w:rsidRPr="00B66B1F">
        <w:rPr>
          <w:rFonts w:ascii="Times New Roman" w:hAnsi="Times New Roman"/>
        </w:rPr>
        <w:t>писания.</w:t>
      </w:r>
    </w:p>
    <w:p w:rsidR="000B1B7E" w:rsidRPr="00B66B1F" w:rsidRDefault="000B1B7E" w:rsidP="000B1B7E">
      <w:pPr>
        <w:widowControl w:val="0"/>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Руководитель Уполномоченного органа в течение 1 рабочего дня </w:t>
      </w:r>
      <w:proofErr w:type="gramStart"/>
      <w:r w:rsidRPr="00B66B1F">
        <w:rPr>
          <w:rFonts w:ascii="Times New Roman" w:hAnsi="Times New Roman"/>
        </w:rPr>
        <w:t>с даты получения</w:t>
      </w:r>
      <w:proofErr w:type="gramEnd"/>
      <w:r w:rsidRPr="00B66B1F">
        <w:rPr>
          <w:rFonts w:ascii="Times New Roman" w:hAnsi="Times New Roman"/>
        </w:rPr>
        <w:t xml:space="preserve"> проекта уведомления рассматривает, подписывает и передает уведомление ведущему специалисту приемной (секретарю руководителя).</w:t>
      </w:r>
    </w:p>
    <w:p w:rsidR="000B1B7E" w:rsidRPr="00B66B1F" w:rsidRDefault="000B1B7E" w:rsidP="000B1B7E">
      <w:pPr>
        <w:widowControl w:val="0"/>
        <w:suppressAutoHyphens/>
        <w:spacing w:after="0" w:line="240" w:lineRule="auto"/>
        <w:ind w:firstLine="709"/>
        <w:jc w:val="both"/>
        <w:rPr>
          <w:rFonts w:ascii="Times New Roman" w:hAnsi="Times New Roman"/>
        </w:rPr>
      </w:pPr>
      <w:r w:rsidRPr="00B66B1F">
        <w:rPr>
          <w:rFonts w:ascii="Times New Roman" w:hAnsi="Times New Roman"/>
        </w:rPr>
        <w:lastRenderedPageBreak/>
        <w:t>Ведущий специалист приемной (секретарь руководителя) в день получения уведомления регистрирует его в журнале регистрации исходящей корреспонденции и передает ответственному исполнителю.</w:t>
      </w:r>
    </w:p>
    <w:p w:rsidR="000B1B7E" w:rsidRPr="00B66B1F" w:rsidRDefault="000B1B7E" w:rsidP="000B1B7E">
      <w:pPr>
        <w:widowControl w:val="0"/>
        <w:spacing w:after="0" w:line="240" w:lineRule="auto"/>
        <w:ind w:firstLine="709"/>
        <w:jc w:val="both"/>
        <w:rPr>
          <w:rFonts w:ascii="Times New Roman" w:hAnsi="Times New Roman"/>
        </w:rPr>
      </w:pPr>
      <w:proofErr w:type="gramStart"/>
      <w:r w:rsidRPr="00B66B1F">
        <w:rPr>
          <w:rFonts w:ascii="Times New Roman" w:hAnsi="Times New Roman"/>
        </w:rPr>
        <w:t>Ответственный</w:t>
      </w:r>
      <w:proofErr w:type="gramEnd"/>
      <w:r w:rsidRPr="00B66B1F">
        <w:rPr>
          <w:rFonts w:ascii="Times New Roman" w:hAnsi="Times New Roman"/>
        </w:rPr>
        <w:t xml:space="preserve"> направляет уведомление заявителю в порядке и сроки, установленные пунктом 3.4 настоящего административного регламента.</w:t>
      </w:r>
    </w:p>
    <w:p w:rsidR="000B1B7E" w:rsidRPr="00B66B1F" w:rsidRDefault="000B1B7E" w:rsidP="000B1B7E">
      <w:pPr>
        <w:widowControl w:val="0"/>
        <w:spacing w:after="0" w:line="240" w:lineRule="auto"/>
        <w:ind w:firstLine="709"/>
        <w:jc w:val="both"/>
        <w:rPr>
          <w:rFonts w:ascii="Times New Roman" w:hAnsi="Times New Roman"/>
        </w:rPr>
      </w:pPr>
      <w:r w:rsidRPr="00B66B1F">
        <w:rPr>
          <w:rFonts w:ascii="Times New Roman" w:hAnsi="Times New Roman"/>
        </w:rPr>
        <w:t xml:space="preserve">Максимальный срок </w:t>
      </w:r>
      <w:r w:rsidRPr="00B66B1F">
        <w:rPr>
          <w:rFonts w:ascii="Times New Roman" w:hAnsi="Times New Roman"/>
          <w:lang w:eastAsia="ru-RU"/>
        </w:rPr>
        <w:t xml:space="preserve">опубликования извещения о </w:t>
      </w:r>
      <w:r w:rsidRPr="00B66B1F">
        <w:rPr>
          <w:rFonts w:ascii="Times New Roman" w:hAnsi="Times New Roman"/>
        </w:rPr>
        <w:t>предоставления земельного участка и подготовки уведомления заявителя об этом не должен превышать 27 календарных дней со дня поступления в Уполн</w:t>
      </w:r>
      <w:r w:rsidRPr="00B66B1F">
        <w:rPr>
          <w:rFonts w:ascii="Times New Roman" w:hAnsi="Times New Roman"/>
        </w:rPr>
        <w:t>о</w:t>
      </w:r>
      <w:r w:rsidRPr="00B66B1F">
        <w:rPr>
          <w:rFonts w:ascii="Times New Roman" w:hAnsi="Times New Roman"/>
        </w:rPr>
        <w:t>моченный орган заявления.</w:t>
      </w:r>
    </w:p>
    <w:p w:rsidR="000B1B7E" w:rsidRPr="00B66B1F" w:rsidRDefault="000B1B7E" w:rsidP="000B1B7E">
      <w:pPr>
        <w:widowControl w:val="0"/>
        <w:spacing w:after="0" w:line="240" w:lineRule="auto"/>
        <w:ind w:firstLine="709"/>
        <w:jc w:val="both"/>
        <w:rPr>
          <w:rFonts w:ascii="Times New Roman" w:hAnsi="Times New Roman"/>
        </w:rPr>
      </w:pPr>
      <w:r w:rsidRPr="00B66B1F">
        <w:rPr>
          <w:rFonts w:ascii="Times New Roman" w:hAnsi="Times New Roman"/>
        </w:rPr>
        <w:t xml:space="preserve">3.3.7. В случае отсутствия оснований для отказа в предоставлении </w:t>
      </w:r>
      <w:proofErr w:type="spellStart"/>
      <w:r w:rsidRPr="00B66B1F">
        <w:rPr>
          <w:rFonts w:ascii="Times New Roman" w:hAnsi="Times New Roman"/>
          <w:lang w:eastAsia="ru-RU"/>
        </w:rPr>
        <w:t>Подуслуги</w:t>
      </w:r>
      <w:proofErr w:type="spellEnd"/>
      <w:r w:rsidRPr="00B66B1F">
        <w:rPr>
          <w:rFonts w:ascii="Times New Roman" w:hAnsi="Times New Roman"/>
          <w:lang w:eastAsia="ru-RU"/>
        </w:rPr>
        <w:t xml:space="preserve"> по предварительному согласованию </w:t>
      </w:r>
      <w:r w:rsidRPr="00B66B1F">
        <w:rPr>
          <w:rFonts w:ascii="Times New Roman" w:hAnsi="Times New Roman"/>
        </w:rPr>
        <w:t>предоставлению земельных участков, указанных в подпункте 2.9.4  настоящего администр</w:t>
      </w:r>
      <w:r w:rsidRPr="00B66B1F">
        <w:rPr>
          <w:rFonts w:ascii="Times New Roman" w:hAnsi="Times New Roman"/>
        </w:rPr>
        <w:t>а</w:t>
      </w:r>
      <w:r w:rsidRPr="00B66B1F">
        <w:rPr>
          <w:rFonts w:ascii="Times New Roman" w:hAnsi="Times New Roman"/>
        </w:rPr>
        <w:t>тивного регламента, ответственный исполнитель не позднее 20 календарных дней со дня поступления зая</w:t>
      </w:r>
      <w:r w:rsidRPr="00B66B1F">
        <w:rPr>
          <w:rFonts w:ascii="Times New Roman" w:hAnsi="Times New Roman"/>
        </w:rPr>
        <w:t>в</w:t>
      </w:r>
      <w:r w:rsidRPr="00B66B1F">
        <w:rPr>
          <w:rFonts w:ascii="Times New Roman" w:hAnsi="Times New Roman"/>
        </w:rPr>
        <w:t>ления в Уполномоченный орган:</w:t>
      </w:r>
    </w:p>
    <w:p w:rsidR="000B1B7E" w:rsidRPr="00B66B1F" w:rsidRDefault="000B1B7E" w:rsidP="000B1B7E">
      <w:pPr>
        <w:widowControl w:val="0"/>
        <w:spacing w:after="0" w:line="240" w:lineRule="auto"/>
        <w:ind w:firstLine="709"/>
        <w:jc w:val="both"/>
        <w:rPr>
          <w:rFonts w:ascii="Times New Roman" w:eastAsia="Calibri" w:hAnsi="Times New Roman"/>
          <w:lang w:eastAsia="ru-RU"/>
        </w:rPr>
      </w:pPr>
      <w:r w:rsidRPr="00B66B1F">
        <w:rPr>
          <w:rFonts w:ascii="Times New Roman" w:eastAsia="Calibri" w:hAnsi="Times New Roman"/>
          <w:lang w:eastAsia="ru-RU"/>
        </w:rPr>
        <w:t xml:space="preserve">обеспечивает опубликование извещения о </w:t>
      </w:r>
      <w:r w:rsidRPr="00B66B1F">
        <w:rPr>
          <w:rFonts w:ascii="Times New Roman" w:hAnsi="Times New Roman"/>
          <w:lang w:eastAsia="ru-RU"/>
        </w:rPr>
        <w:t xml:space="preserve">предварительном согласовании </w:t>
      </w:r>
      <w:r w:rsidRPr="00B66B1F">
        <w:rPr>
          <w:rFonts w:ascii="Times New Roman" w:hAnsi="Times New Roman"/>
        </w:rPr>
        <w:t>предоставления земел</w:t>
      </w:r>
      <w:r w:rsidRPr="00B66B1F">
        <w:rPr>
          <w:rFonts w:ascii="Times New Roman" w:hAnsi="Times New Roman"/>
        </w:rPr>
        <w:t>ь</w:t>
      </w:r>
      <w:r w:rsidRPr="00B66B1F">
        <w:rPr>
          <w:rFonts w:ascii="Times New Roman" w:hAnsi="Times New Roman"/>
        </w:rPr>
        <w:t xml:space="preserve">ного участка </w:t>
      </w:r>
      <w:r w:rsidRPr="00B66B1F">
        <w:rPr>
          <w:rFonts w:ascii="Times New Roman" w:eastAsia="Calibri" w:hAnsi="Times New Roman"/>
          <w:lang w:eastAsia="ru-RU"/>
        </w:rPr>
        <w:t>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w:t>
      </w:r>
      <w:r w:rsidRPr="00B66B1F">
        <w:rPr>
          <w:rFonts w:ascii="Times New Roman" w:hAnsi="Times New Roman"/>
          <w:iCs/>
          <w:color w:val="000000" w:themeColor="text1"/>
        </w:rPr>
        <w:t xml:space="preserve"> Российской Федерации для размещения информации о проведении торгов </w:t>
      </w:r>
      <w:hyperlink r:id="rId37" w:history="1">
        <w:r w:rsidRPr="00B66B1F">
          <w:rPr>
            <w:rStyle w:val="a3"/>
            <w:rFonts w:ascii="Times New Roman" w:hAnsi="Times New Roman"/>
            <w:iCs/>
            <w:color w:val="000000" w:themeColor="text1"/>
            <w:u w:val="none"/>
            <w:lang w:val="en-US"/>
          </w:rPr>
          <w:t>www</w:t>
        </w:r>
        <w:r w:rsidRPr="00B66B1F">
          <w:rPr>
            <w:rStyle w:val="a3"/>
            <w:rFonts w:ascii="Times New Roman" w:hAnsi="Times New Roman"/>
            <w:iCs/>
            <w:color w:val="000000" w:themeColor="text1"/>
            <w:u w:val="none"/>
          </w:rPr>
          <w:t>.</w:t>
        </w:r>
        <w:proofErr w:type="spellStart"/>
        <w:r w:rsidRPr="00B66B1F">
          <w:rPr>
            <w:rStyle w:val="a3"/>
            <w:rFonts w:ascii="Times New Roman" w:hAnsi="Times New Roman"/>
            <w:iCs/>
            <w:color w:val="000000" w:themeColor="text1"/>
            <w:u w:val="none"/>
          </w:rPr>
          <w:t>torgi.gov.ru</w:t>
        </w:r>
        <w:proofErr w:type="spellEnd"/>
      </w:hyperlink>
      <w:r w:rsidRPr="00B66B1F">
        <w:rPr>
          <w:rFonts w:ascii="Times New Roman" w:eastAsia="Calibri" w:hAnsi="Times New Roman"/>
          <w:lang w:eastAsia="ru-RU"/>
        </w:rPr>
        <w:t>, а также на сайте Уполномоченного органа;</w:t>
      </w:r>
    </w:p>
    <w:p w:rsidR="000B1B7E" w:rsidRPr="00B66B1F" w:rsidRDefault="000B1B7E" w:rsidP="000B1B7E">
      <w:pPr>
        <w:widowControl w:val="0"/>
        <w:spacing w:after="0" w:line="240" w:lineRule="auto"/>
        <w:ind w:firstLine="709"/>
        <w:jc w:val="both"/>
        <w:rPr>
          <w:rFonts w:ascii="Times New Roman" w:hAnsi="Times New Roman"/>
        </w:rPr>
      </w:pPr>
      <w:r w:rsidRPr="00B66B1F">
        <w:rPr>
          <w:rFonts w:ascii="Times New Roman" w:eastAsia="Calibri" w:hAnsi="Times New Roman"/>
          <w:lang w:eastAsia="ru-RU"/>
        </w:rPr>
        <w:t xml:space="preserve">готовит проект уведомления </w:t>
      </w:r>
      <w:r w:rsidRPr="00B66B1F">
        <w:rPr>
          <w:rFonts w:ascii="Times New Roman" w:eastAsia="Calibri" w:hAnsi="Times New Roman"/>
        </w:rPr>
        <w:t xml:space="preserve">об </w:t>
      </w:r>
      <w:r w:rsidRPr="00B66B1F">
        <w:rPr>
          <w:rFonts w:ascii="Times New Roman" w:eastAsia="Calibri" w:hAnsi="Times New Roman"/>
          <w:lang w:eastAsia="ru-RU"/>
        </w:rPr>
        <w:t xml:space="preserve">опубликовании извещения о </w:t>
      </w:r>
      <w:r w:rsidRPr="00B66B1F">
        <w:rPr>
          <w:rFonts w:ascii="Times New Roman" w:hAnsi="Times New Roman"/>
          <w:lang w:eastAsia="ru-RU"/>
        </w:rPr>
        <w:t xml:space="preserve">предварительном согласовании </w:t>
      </w:r>
      <w:r w:rsidRPr="00B66B1F">
        <w:rPr>
          <w:rFonts w:ascii="Times New Roman" w:hAnsi="Times New Roman"/>
        </w:rPr>
        <w:t>пр</w:t>
      </w:r>
      <w:r w:rsidRPr="00B66B1F">
        <w:rPr>
          <w:rFonts w:ascii="Times New Roman" w:hAnsi="Times New Roman"/>
        </w:rPr>
        <w:t>е</w:t>
      </w:r>
      <w:r w:rsidRPr="00B66B1F">
        <w:rPr>
          <w:rFonts w:ascii="Times New Roman" w:hAnsi="Times New Roman"/>
        </w:rPr>
        <w:t>доставления земельного участка (далее – уведомление) и направляет проект уведомления руководителю Уполномоченного органа для подписания.</w:t>
      </w:r>
    </w:p>
    <w:p w:rsidR="000B1B7E" w:rsidRPr="00B66B1F" w:rsidRDefault="000B1B7E" w:rsidP="000B1B7E">
      <w:pPr>
        <w:widowControl w:val="0"/>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Руководитель Уполномоченного органа в течение 1 рабочего дня </w:t>
      </w:r>
      <w:proofErr w:type="gramStart"/>
      <w:r w:rsidRPr="00B66B1F">
        <w:rPr>
          <w:rFonts w:ascii="Times New Roman" w:hAnsi="Times New Roman"/>
        </w:rPr>
        <w:t>с даты получения</w:t>
      </w:r>
      <w:proofErr w:type="gramEnd"/>
      <w:r w:rsidRPr="00B66B1F">
        <w:rPr>
          <w:rFonts w:ascii="Times New Roman" w:hAnsi="Times New Roman"/>
        </w:rPr>
        <w:t xml:space="preserve"> проекта уведомления рассматривает, подписывает и передает уведомление ведущему специалисту приемной (секретарю руководителя).</w:t>
      </w:r>
    </w:p>
    <w:p w:rsidR="000B1B7E" w:rsidRPr="00B66B1F" w:rsidRDefault="000B1B7E" w:rsidP="000B1B7E">
      <w:pPr>
        <w:widowControl w:val="0"/>
        <w:suppressAutoHyphens/>
        <w:spacing w:after="0" w:line="240" w:lineRule="auto"/>
        <w:ind w:firstLine="709"/>
        <w:jc w:val="both"/>
        <w:rPr>
          <w:rFonts w:ascii="Times New Roman" w:hAnsi="Times New Roman"/>
        </w:rPr>
      </w:pPr>
      <w:r w:rsidRPr="00B66B1F">
        <w:rPr>
          <w:rFonts w:ascii="Times New Roman" w:hAnsi="Times New Roman"/>
        </w:rPr>
        <w:t>Ведущий специалист приемной (секретарь руководителя) в день получения уведомления регистрирует его в журнале регистрации исходящей корреспонденции и передает ответственному исполнителю.</w:t>
      </w:r>
    </w:p>
    <w:p w:rsidR="000B1B7E" w:rsidRPr="00B66B1F" w:rsidRDefault="000B1B7E" w:rsidP="000B1B7E">
      <w:pPr>
        <w:widowControl w:val="0"/>
        <w:spacing w:after="0" w:line="240" w:lineRule="auto"/>
        <w:ind w:firstLine="709"/>
        <w:jc w:val="both"/>
        <w:rPr>
          <w:rFonts w:ascii="Times New Roman" w:hAnsi="Times New Roman"/>
        </w:rPr>
      </w:pPr>
      <w:proofErr w:type="gramStart"/>
      <w:r w:rsidRPr="00B66B1F">
        <w:rPr>
          <w:rFonts w:ascii="Times New Roman" w:hAnsi="Times New Roman"/>
        </w:rPr>
        <w:t>Ответственный</w:t>
      </w:r>
      <w:proofErr w:type="gramEnd"/>
      <w:r w:rsidRPr="00B66B1F">
        <w:rPr>
          <w:rFonts w:ascii="Times New Roman" w:hAnsi="Times New Roman"/>
        </w:rPr>
        <w:t xml:space="preserve"> направляет уведомление заявителю в порядке и сроки, установленные пунктом 3.4 настоящего административного регламента.</w:t>
      </w:r>
    </w:p>
    <w:p w:rsidR="000B1B7E" w:rsidRPr="00B66B1F" w:rsidRDefault="000B1B7E" w:rsidP="000B1B7E">
      <w:pPr>
        <w:widowControl w:val="0"/>
        <w:spacing w:after="0" w:line="240" w:lineRule="auto"/>
        <w:ind w:firstLine="709"/>
        <w:jc w:val="both"/>
        <w:rPr>
          <w:rFonts w:ascii="Times New Roman" w:hAnsi="Times New Roman"/>
        </w:rPr>
      </w:pPr>
      <w:r w:rsidRPr="00B66B1F">
        <w:rPr>
          <w:rFonts w:ascii="Times New Roman" w:hAnsi="Times New Roman"/>
        </w:rPr>
        <w:t xml:space="preserve">Максимальный срок </w:t>
      </w:r>
      <w:r w:rsidRPr="00B66B1F">
        <w:rPr>
          <w:rFonts w:ascii="Times New Roman" w:hAnsi="Times New Roman"/>
          <w:lang w:eastAsia="ru-RU"/>
        </w:rPr>
        <w:t xml:space="preserve">опубликования извещения о предварительном согласовании </w:t>
      </w:r>
      <w:r w:rsidRPr="00B66B1F">
        <w:rPr>
          <w:rFonts w:ascii="Times New Roman" w:hAnsi="Times New Roman"/>
        </w:rPr>
        <w:t>предоставления земельного участка и подготовки уведомления заявителя об этом не должен превышать 27 календарных дней со дня поступления в Уполномоченный орган заявления.</w:t>
      </w:r>
    </w:p>
    <w:p w:rsidR="005439F7" w:rsidRPr="00B66B1F" w:rsidRDefault="000B1B7E" w:rsidP="005439F7">
      <w:pPr>
        <w:widowControl w:val="0"/>
        <w:spacing w:after="0" w:line="240" w:lineRule="auto"/>
        <w:ind w:firstLine="709"/>
        <w:jc w:val="both"/>
        <w:rPr>
          <w:rFonts w:ascii="Times New Roman" w:hAnsi="Times New Roman"/>
          <w:i/>
        </w:rPr>
      </w:pPr>
      <w:r w:rsidRPr="00B66B1F">
        <w:rPr>
          <w:rFonts w:ascii="Times New Roman" w:hAnsi="Times New Roman"/>
        </w:rPr>
        <w:t xml:space="preserve">3.4. </w:t>
      </w:r>
      <w:r w:rsidR="005439F7" w:rsidRPr="00B66B1F">
        <w:rPr>
          <w:rStyle w:val="FontStyle41"/>
          <w:i/>
          <w:sz w:val="22"/>
          <w:szCs w:val="22"/>
        </w:rPr>
        <w:t>Н</w:t>
      </w:r>
      <w:r w:rsidR="005439F7" w:rsidRPr="00B66B1F">
        <w:rPr>
          <w:rFonts w:ascii="Times New Roman" w:hAnsi="Times New Roman"/>
          <w:i/>
          <w:iCs/>
        </w:rPr>
        <w:t>аправление (выдача) результатов предоставления муниципальной услуги.</w:t>
      </w:r>
    </w:p>
    <w:p w:rsidR="005439F7" w:rsidRPr="00B66B1F" w:rsidRDefault="005439F7" w:rsidP="005439F7">
      <w:pPr>
        <w:pStyle w:val="ConsPlusNormal"/>
        <w:ind w:firstLine="709"/>
        <w:jc w:val="both"/>
        <w:rPr>
          <w:rFonts w:ascii="Times New Roman" w:hAnsi="Times New Roman" w:cs="Times New Roman"/>
          <w:sz w:val="22"/>
          <w:szCs w:val="22"/>
        </w:rPr>
      </w:pPr>
      <w:r w:rsidRPr="00B66B1F">
        <w:rPr>
          <w:rFonts w:ascii="Times New Roman" w:hAnsi="Times New Roman" w:cs="Times New Roman"/>
          <w:sz w:val="22"/>
          <w:szCs w:val="22"/>
        </w:rPr>
        <w:t xml:space="preserve">3.4.1. </w:t>
      </w:r>
      <w:proofErr w:type="gramStart"/>
      <w:r w:rsidRPr="00B66B1F">
        <w:rPr>
          <w:rFonts w:ascii="Times New Roman" w:hAnsi="Times New Roman" w:cs="Times New Roman"/>
          <w:sz w:val="22"/>
          <w:szCs w:val="22"/>
        </w:rPr>
        <w:t>Основанием для начала административной процедуры являются подписанное руководителем Уполномоченного органа письмо об отказе, либо опубликование извещения о предварительном согласов</w:t>
      </w:r>
      <w:r w:rsidRPr="00B66B1F">
        <w:rPr>
          <w:rFonts w:ascii="Times New Roman" w:hAnsi="Times New Roman" w:cs="Times New Roman"/>
          <w:sz w:val="22"/>
          <w:szCs w:val="22"/>
        </w:rPr>
        <w:t>а</w:t>
      </w:r>
      <w:r w:rsidRPr="00B66B1F">
        <w:rPr>
          <w:rFonts w:ascii="Times New Roman" w:hAnsi="Times New Roman" w:cs="Times New Roman"/>
          <w:sz w:val="22"/>
          <w:szCs w:val="22"/>
        </w:rPr>
        <w:t>нии предоставления земельного участка,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w:t>
      </w:r>
      <w:r w:rsidRPr="00B66B1F">
        <w:rPr>
          <w:rFonts w:ascii="Times New Roman" w:hAnsi="Times New Roman" w:cs="Times New Roman"/>
          <w:iCs/>
          <w:color w:val="000000" w:themeColor="text1"/>
          <w:sz w:val="22"/>
          <w:szCs w:val="22"/>
        </w:rPr>
        <w:t xml:space="preserve"> Российской Федер</w:t>
      </w:r>
      <w:r w:rsidRPr="00B66B1F">
        <w:rPr>
          <w:rFonts w:ascii="Times New Roman" w:hAnsi="Times New Roman" w:cs="Times New Roman"/>
          <w:iCs/>
          <w:color w:val="000000" w:themeColor="text1"/>
          <w:sz w:val="22"/>
          <w:szCs w:val="22"/>
        </w:rPr>
        <w:t>а</w:t>
      </w:r>
      <w:r w:rsidRPr="00B66B1F">
        <w:rPr>
          <w:rFonts w:ascii="Times New Roman" w:hAnsi="Times New Roman" w:cs="Times New Roman"/>
          <w:iCs/>
          <w:color w:val="000000" w:themeColor="text1"/>
          <w:sz w:val="22"/>
          <w:szCs w:val="22"/>
        </w:rPr>
        <w:t xml:space="preserve">ции для размещения информации о проведении торгов </w:t>
      </w:r>
      <w:hyperlink r:id="rId38" w:history="1">
        <w:r w:rsidRPr="00B66B1F">
          <w:rPr>
            <w:rStyle w:val="a3"/>
            <w:rFonts w:ascii="Times New Roman" w:hAnsi="Times New Roman"/>
            <w:iCs/>
            <w:color w:val="000000" w:themeColor="text1"/>
            <w:sz w:val="22"/>
            <w:szCs w:val="22"/>
            <w:u w:val="none"/>
            <w:lang w:val="en-US"/>
          </w:rPr>
          <w:t>www</w:t>
        </w:r>
        <w:r w:rsidRPr="00B66B1F">
          <w:rPr>
            <w:rStyle w:val="a3"/>
            <w:rFonts w:ascii="Times New Roman" w:hAnsi="Times New Roman"/>
            <w:iCs/>
            <w:color w:val="000000" w:themeColor="text1"/>
            <w:sz w:val="22"/>
            <w:szCs w:val="22"/>
            <w:u w:val="none"/>
          </w:rPr>
          <w:t>.</w:t>
        </w:r>
        <w:proofErr w:type="spellStart"/>
        <w:r w:rsidRPr="00B66B1F">
          <w:rPr>
            <w:rStyle w:val="a3"/>
            <w:rFonts w:ascii="Times New Roman" w:hAnsi="Times New Roman"/>
            <w:iCs/>
            <w:color w:val="000000" w:themeColor="text1"/>
            <w:sz w:val="22"/>
            <w:szCs w:val="22"/>
            <w:u w:val="none"/>
          </w:rPr>
          <w:t>torgi.gov</w:t>
        </w:r>
        <w:proofErr w:type="gramEnd"/>
        <w:r w:rsidRPr="00B66B1F">
          <w:rPr>
            <w:rStyle w:val="a3"/>
            <w:rFonts w:ascii="Times New Roman" w:hAnsi="Times New Roman"/>
            <w:iCs/>
            <w:color w:val="000000" w:themeColor="text1"/>
            <w:sz w:val="22"/>
            <w:szCs w:val="22"/>
            <w:u w:val="none"/>
          </w:rPr>
          <w:t>.ru</w:t>
        </w:r>
        <w:proofErr w:type="spellEnd"/>
      </w:hyperlink>
      <w:r w:rsidRPr="00B66B1F">
        <w:rPr>
          <w:rFonts w:ascii="Times New Roman" w:hAnsi="Times New Roman" w:cs="Times New Roman"/>
          <w:sz w:val="22"/>
          <w:szCs w:val="22"/>
        </w:rPr>
        <w:t>, а также на сайте Уполномоченн</w:t>
      </w:r>
      <w:r w:rsidRPr="00B66B1F">
        <w:rPr>
          <w:rFonts w:ascii="Times New Roman" w:hAnsi="Times New Roman" w:cs="Times New Roman"/>
          <w:sz w:val="22"/>
          <w:szCs w:val="22"/>
        </w:rPr>
        <w:t>о</w:t>
      </w:r>
      <w:r w:rsidRPr="00B66B1F">
        <w:rPr>
          <w:rFonts w:ascii="Times New Roman" w:hAnsi="Times New Roman" w:cs="Times New Roman"/>
          <w:sz w:val="22"/>
          <w:szCs w:val="22"/>
        </w:rPr>
        <w:t>го органа (далее – опубликование извещения).</w:t>
      </w:r>
    </w:p>
    <w:p w:rsidR="005439F7" w:rsidRPr="00B66B1F" w:rsidRDefault="005439F7" w:rsidP="005439F7">
      <w:pPr>
        <w:pStyle w:val="ConsPlusNormal"/>
        <w:ind w:firstLine="709"/>
        <w:jc w:val="both"/>
        <w:rPr>
          <w:rFonts w:ascii="Times New Roman" w:hAnsi="Times New Roman" w:cs="Times New Roman"/>
          <w:sz w:val="22"/>
          <w:szCs w:val="22"/>
        </w:rPr>
      </w:pPr>
      <w:r w:rsidRPr="00B66B1F">
        <w:rPr>
          <w:rFonts w:ascii="Times New Roman" w:hAnsi="Times New Roman" w:cs="Times New Roman"/>
          <w:sz w:val="22"/>
          <w:szCs w:val="22"/>
        </w:rPr>
        <w:t>3.4.2. Ответственный исполнитель в течение 3 календарных дней со дня подписания руководителем Уполномоченного органа письма об отказе, либо опубликования извещения направляет заявителю спос</w:t>
      </w:r>
      <w:r w:rsidRPr="00B66B1F">
        <w:rPr>
          <w:rFonts w:ascii="Times New Roman" w:hAnsi="Times New Roman" w:cs="Times New Roman"/>
          <w:sz w:val="22"/>
          <w:szCs w:val="22"/>
        </w:rPr>
        <w:t>о</w:t>
      </w:r>
      <w:r w:rsidRPr="00B66B1F">
        <w:rPr>
          <w:rFonts w:ascii="Times New Roman" w:hAnsi="Times New Roman" w:cs="Times New Roman"/>
          <w:sz w:val="22"/>
          <w:szCs w:val="22"/>
        </w:rPr>
        <w:t xml:space="preserve">бом, указанным в заявлении уведомление об опубликовании извещения, либо </w:t>
      </w:r>
      <w:r w:rsidRPr="00B66B1F">
        <w:rPr>
          <w:rFonts w:ascii="Times New Roman" w:hAnsi="Times New Roman" w:cs="Times New Roman"/>
          <w:spacing w:val="-2"/>
          <w:sz w:val="22"/>
          <w:szCs w:val="22"/>
        </w:rPr>
        <w:t>письмо об отказе</w:t>
      </w:r>
      <w:r w:rsidRPr="00B66B1F">
        <w:rPr>
          <w:rFonts w:ascii="Times New Roman" w:hAnsi="Times New Roman" w:cs="Times New Roman"/>
          <w:sz w:val="22"/>
          <w:szCs w:val="22"/>
        </w:rPr>
        <w:t>.</w:t>
      </w:r>
    </w:p>
    <w:p w:rsidR="005439F7" w:rsidRPr="00B66B1F" w:rsidRDefault="005439F7" w:rsidP="005439F7">
      <w:pPr>
        <w:widowControl w:val="0"/>
        <w:autoSpaceDE w:val="0"/>
        <w:autoSpaceDN w:val="0"/>
        <w:adjustRightInd w:val="0"/>
        <w:spacing w:after="0" w:line="240" w:lineRule="auto"/>
        <w:ind w:firstLine="709"/>
        <w:contextualSpacing/>
        <w:jc w:val="both"/>
        <w:rPr>
          <w:rFonts w:ascii="Times New Roman" w:hAnsi="Times New Roman"/>
        </w:rPr>
      </w:pPr>
      <w:r w:rsidRPr="00B66B1F">
        <w:rPr>
          <w:rFonts w:ascii="Times New Roman" w:hAnsi="Times New Roman"/>
          <w:lang w:eastAsia="ru-RU"/>
        </w:rPr>
        <w:t xml:space="preserve">3.4.3. Результатом исполнения административной процедуры </w:t>
      </w:r>
      <w:r w:rsidRPr="00B66B1F">
        <w:rPr>
          <w:rFonts w:ascii="Times New Roman" w:hAnsi="Times New Roman"/>
        </w:rPr>
        <w:t>являются выдача (направление) заяв</w:t>
      </w:r>
      <w:r w:rsidRPr="00B66B1F">
        <w:rPr>
          <w:rFonts w:ascii="Times New Roman" w:hAnsi="Times New Roman"/>
        </w:rPr>
        <w:t>и</w:t>
      </w:r>
      <w:r w:rsidRPr="00B66B1F">
        <w:rPr>
          <w:rFonts w:ascii="Times New Roman" w:hAnsi="Times New Roman"/>
        </w:rPr>
        <w:t xml:space="preserve">телю уведомление об опубликовании извещения, либо </w:t>
      </w:r>
      <w:r w:rsidRPr="00B66B1F">
        <w:rPr>
          <w:rFonts w:ascii="Times New Roman" w:hAnsi="Times New Roman"/>
          <w:spacing w:val="-2"/>
          <w:lang w:eastAsia="ru-RU"/>
        </w:rPr>
        <w:t>письма об отказе.</w:t>
      </w:r>
    </w:p>
    <w:p w:rsidR="00B2023C" w:rsidRPr="00B66B1F" w:rsidRDefault="005439F7" w:rsidP="005439F7">
      <w:pPr>
        <w:autoSpaceDE w:val="0"/>
        <w:autoSpaceDN w:val="0"/>
        <w:adjustRightInd w:val="0"/>
        <w:spacing w:after="0" w:line="240" w:lineRule="auto"/>
        <w:ind w:firstLine="709"/>
        <w:jc w:val="both"/>
        <w:rPr>
          <w:rFonts w:ascii="Times New Roman" w:eastAsia="Calibri" w:hAnsi="Times New Roman"/>
          <w:lang w:eastAsia="ru-RU"/>
        </w:rPr>
      </w:pPr>
      <w:r w:rsidRPr="00B66B1F">
        <w:rPr>
          <w:rFonts w:ascii="Times New Roman" w:hAnsi="Times New Roman"/>
        </w:rPr>
        <w:t>3.4.4. Срок административной процедуры составляет не более 3 календарных дней со дня подпис</w:t>
      </w:r>
      <w:r w:rsidRPr="00B66B1F">
        <w:rPr>
          <w:rFonts w:ascii="Times New Roman" w:hAnsi="Times New Roman"/>
        </w:rPr>
        <w:t>а</w:t>
      </w:r>
      <w:r w:rsidRPr="00B66B1F">
        <w:rPr>
          <w:rFonts w:ascii="Times New Roman" w:hAnsi="Times New Roman"/>
        </w:rPr>
        <w:t xml:space="preserve">ния руководителем Уполномоченного органа письма об отказе, либо </w:t>
      </w:r>
      <w:r w:rsidRPr="00B66B1F">
        <w:rPr>
          <w:rFonts w:ascii="Times New Roman" w:eastAsia="Calibri" w:hAnsi="Times New Roman"/>
          <w:lang w:eastAsia="ru-RU"/>
        </w:rPr>
        <w:t>опубликовани</w:t>
      </w:r>
      <w:r w:rsidRPr="00B66B1F">
        <w:rPr>
          <w:rFonts w:ascii="Times New Roman" w:hAnsi="Times New Roman"/>
        </w:rPr>
        <w:t>я</w:t>
      </w:r>
      <w:r w:rsidRPr="00B66B1F">
        <w:rPr>
          <w:rFonts w:ascii="Times New Roman" w:eastAsia="Calibri" w:hAnsi="Times New Roman"/>
          <w:lang w:eastAsia="ru-RU"/>
        </w:rPr>
        <w:t xml:space="preserve"> извещения.</w:t>
      </w:r>
    </w:p>
    <w:p w:rsidR="005439F7" w:rsidRPr="00B66B1F" w:rsidRDefault="005439F7" w:rsidP="005439F7">
      <w:pPr>
        <w:autoSpaceDE w:val="0"/>
        <w:autoSpaceDN w:val="0"/>
        <w:adjustRightInd w:val="0"/>
        <w:spacing w:after="0" w:line="240" w:lineRule="auto"/>
        <w:ind w:firstLine="709"/>
        <w:jc w:val="both"/>
        <w:rPr>
          <w:rFonts w:ascii="Times New Roman" w:hAnsi="Times New Roman"/>
        </w:rPr>
      </w:pPr>
    </w:p>
    <w:p w:rsidR="00A37AB8" w:rsidRPr="00B66B1F" w:rsidRDefault="00A37AB8" w:rsidP="005439F7">
      <w:pPr>
        <w:pStyle w:val="4"/>
        <w:suppressAutoHyphens/>
        <w:ind w:left="0" w:firstLine="709"/>
        <w:jc w:val="center"/>
        <w:rPr>
          <w:sz w:val="22"/>
          <w:szCs w:val="22"/>
        </w:rPr>
      </w:pPr>
      <w:r w:rsidRPr="00B66B1F">
        <w:rPr>
          <w:sz w:val="22"/>
          <w:szCs w:val="22"/>
          <w:lang w:val="en-US"/>
        </w:rPr>
        <w:t>IV</w:t>
      </w:r>
      <w:r w:rsidRPr="00B66B1F">
        <w:rPr>
          <w:sz w:val="22"/>
          <w:szCs w:val="22"/>
        </w:rPr>
        <w:t>. Формы контроля за исполнением административного регламента</w:t>
      </w:r>
    </w:p>
    <w:p w:rsidR="00A37AB8" w:rsidRPr="00B66B1F" w:rsidRDefault="00A37AB8" w:rsidP="005439F7">
      <w:pPr>
        <w:suppressAutoHyphens/>
        <w:autoSpaceDE w:val="0"/>
        <w:autoSpaceDN w:val="0"/>
        <w:adjustRightInd w:val="0"/>
        <w:spacing w:after="0" w:line="240" w:lineRule="auto"/>
        <w:ind w:firstLine="709"/>
        <w:jc w:val="both"/>
        <w:rPr>
          <w:rFonts w:ascii="Times New Roman" w:hAnsi="Times New Roman"/>
        </w:rPr>
      </w:pPr>
    </w:p>
    <w:p w:rsidR="005439F7" w:rsidRPr="00B66B1F" w:rsidRDefault="005439F7" w:rsidP="005439F7">
      <w:pPr>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4.1.</w:t>
      </w:r>
      <w:r w:rsidRPr="00B66B1F">
        <w:rPr>
          <w:rFonts w:ascii="Times New Roman" w:hAnsi="Times New Roman"/>
        </w:rPr>
        <w:tab/>
      </w:r>
      <w:proofErr w:type="gramStart"/>
      <w:r w:rsidRPr="00B66B1F">
        <w:rPr>
          <w:rFonts w:ascii="Times New Roman" w:hAnsi="Times New Roman"/>
        </w:rPr>
        <w:t>Контроль за</w:t>
      </w:r>
      <w:proofErr w:type="gramEnd"/>
      <w:r w:rsidRPr="00B66B1F">
        <w:rPr>
          <w:rFonts w:ascii="Times New Roman" w:hAnsi="Times New Roman"/>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муниципальными служащими (далее – должностные лица) Уполномоченного орг</w:t>
      </w:r>
      <w:r w:rsidRPr="00B66B1F">
        <w:rPr>
          <w:rFonts w:ascii="Times New Roman" w:hAnsi="Times New Roman"/>
        </w:rPr>
        <w:t>а</w:t>
      </w:r>
      <w:r w:rsidRPr="00B66B1F">
        <w:rPr>
          <w:rFonts w:ascii="Times New Roman" w:hAnsi="Times New Roman"/>
        </w:rPr>
        <w:t>на, а также за принятием ими решений включает в себя общий и текущий контроль.</w:t>
      </w:r>
    </w:p>
    <w:p w:rsidR="005439F7" w:rsidRPr="00B66B1F" w:rsidRDefault="005439F7" w:rsidP="005439F7">
      <w:pPr>
        <w:tabs>
          <w:tab w:val="left" w:pos="6840"/>
        </w:tab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4.2. Общий контроль над полнотой и качеством </w:t>
      </w:r>
      <w:r w:rsidRPr="00B66B1F">
        <w:rPr>
          <w:rFonts w:ascii="Times New Roman" w:hAnsi="Times New Roman"/>
          <w:spacing w:val="-4"/>
        </w:rPr>
        <w:t>предоставления муниципальной услуги</w:t>
      </w:r>
      <w:r w:rsidRPr="00B66B1F">
        <w:rPr>
          <w:rFonts w:ascii="Times New Roman" w:hAnsi="Times New Roman"/>
        </w:rPr>
        <w:t xml:space="preserve"> осуществляет руководитель Уполномоченного органа.</w:t>
      </w:r>
    </w:p>
    <w:p w:rsidR="005439F7" w:rsidRPr="00B66B1F" w:rsidRDefault="005439F7" w:rsidP="005439F7">
      <w:pPr>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4.3. Текущий контроль осуществляет председатель комитета по управлению имуществом админис</w:t>
      </w:r>
      <w:r w:rsidRPr="00B66B1F">
        <w:rPr>
          <w:rFonts w:ascii="Times New Roman" w:hAnsi="Times New Roman"/>
        </w:rPr>
        <w:t>т</w:t>
      </w:r>
      <w:r w:rsidRPr="00B66B1F">
        <w:rPr>
          <w:rFonts w:ascii="Times New Roman" w:hAnsi="Times New Roman"/>
        </w:rPr>
        <w:t>рации Никольского муниципального района.</w:t>
      </w:r>
    </w:p>
    <w:p w:rsidR="005439F7" w:rsidRPr="00B66B1F" w:rsidRDefault="005439F7" w:rsidP="005439F7">
      <w:pPr>
        <w:tabs>
          <w:tab w:val="left" w:pos="0"/>
        </w:tabs>
        <w:autoSpaceDE w:val="0"/>
        <w:autoSpaceDN w:val="0"/>
        <w:adjustRightInd w:val="0"/>
        <w:spacing w:after="0" w:line="240" w:lineRule="auto"/>
        <w:ind w:firstLine="709"/>
        <w:jc w:val="both"/>
        <w:outlineLvl w:val="2"/>
        <w:rPr>
          <w:rFonts w:ascii="Times New Roman" w:hAnsi="Times New Roman"/>
          <w:bCs/>
          <w:snapToGrid w:val="0"/>
        </w:rPr>
      </w:pPr>
      <w:r w:rsidRPr="00B66B1F">
        <w:rPr>
          <w:rFonts w:ascii="Times New Roman" w:hAnsi="Times New Roman"/>
        </w:rPr>
        <w:t xml:space="preserve">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w:t>
      </w:r>
      <w:r w:rsidRPr="00B66B1F">
        <w:rPr>
          <w:rFonts w:ascii="Times New Roman" w:hAnsi="Times New Roman"/>
        </w:rPr>
        <w:lastRenderedPageBreak/>
        <w:t>актов Российской Федерации и Вологодской области, устанавливающих требования к предоставлению м</w:t>
      </w:r>
      <w:r w:rsidRPr="00B66B1F">
        <w:rPr>
          <w:rFonts w:ascii="Times New Roman" w:hAnsi="Times New Roman"/>
        </w:rPr>
        <w:t>у</w:t>
      </w:r>
      <w:r w:rsidRPr="00B66B1F">
        <w:rPr>
          <w:rFonts w:ascii="Times New Roman" w:hAnsi="Times New Roman"/>
        </w:rPr>
        <w:t>ниципальной услуги.</w:t>
      </w:r>
    </w:p>
    <w:p w:rsidR="005439F7" w:rsidRPr="00B66B1F" w:rsidRDefault="005439F7" w:rsidP="005439F7">
      <w:pPr>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При проведении проверки могут рассматриваться все вопросы, связанные с предоставлением мун</w:t>
      </w:r>
      <w:r w:rsidRPr="00B66B1F">
        <w:rPr>
          <w:rFonts w:ascii="Times New Roman" w:hAnsi="Times New Roman"/>
        </w:rPr>
        <w:t>и</w:t>
      </w:r>
      <w:r w:rsidRPr="00B66B1F">
        <w:rPr>
          <w:rFonts w:ascii="Times New Roman" w:hAnsi="Times New Roman"/>
        </w:rPr>
        <w:t>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 2 раза в год.</w:t>
      </w:r>
    </w:p>
    <w:p w:rsidR="005439F7" w:rsidRPr="00B66B1F" w:rsidRDefault="005439F7" w:rsidP="005439F7">
      <w:pPr>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Периодичность внеплановых проверок – по конкретному обращению заявителя.</w:t>
      </w:r>
    </w:p>
    <w:p w:rsidR="005439F7" w:rsidRPr="00B66B1F" w:rsidRDefault="005439F7" w:rsidP="005439F7">
      <w:pPr>
        <w:widowControl w:val="0"/>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По результатам текущего контроля составляется справка о результатах текущего контроля и выя</w:t>
      </w:r>
      <w:r w:rsidRPr="00B66B1F">
        <w:rPr>
          <w:rFonts w:ascii="Times New Roman" w:hAnsi="Times New Roman"/>
        </w:rPr>
        <w:t>в</w:t>
      </w:r>
      <w:r w:rsidRPr="00B66B1F">
        <w:rPr>
          <w:rFonts w:ascii="Times New Roman" w:hAnsi="Times New Roman"/>
        </w:rPr>
        <w:t>ленных нарушениях, которая представляется руководителю Уполномоченного органа в течение 10 рабочих дней после завершения проверки.</w:t>
      </w:r>
    </w:p>
    <w:p w:rsidR="005439F7" w:rsidRPr="00B66B1F" w:rsidRDefault="005439F7" w:rsidP="005439F7">
      <w:pPr>
        <w:autoSpaceDE w:val="0"/>
        <w:autoSpaceDN w:val="0"/>
        <w:adjustRightInd w:val="0"/>
        <w:spacing w:after="0" w:line="240" w:lineRule="auto"/>
        <w:ind w:firstLine="709"/>
        <w:jc w:val="both"/>
        <w:rPr>
          <w:rFonts w:ascii="Times New Roman" w:hAnsi="Times New Roman"/>
          <w:bCs/>
          <w:snapToGrid w:val="0"/>
        </w:rPr>
      </w:pPr>
      <w:r w:rsidRPr="00B66B1F">
        <w:rPr>
          <w:rFonts w:ascii="Times New Roman" w:hAnsi="Times New Roman"/>
        </w:rPr>
        <w:t>4.4. Должностные лица, ответственные за предоставление муниципальной услуги, несут персонал</w:t>
      </w:r>
      <w:r w:rsidRPr="00B66B1F">
        <w:rPr>
          <w:rFonts w:ascii="Times New Roman" w:hAnsi="Times New Roman"/>
        </w:rPr>
        <w:t>ь</w:t>
      </w:r>
      <w:r w:rsidRPr="00B66B1F">
        <w:rPr>
          <w:rFonts w:ascii="Times New Roman" w:hAnsi="Times New Roman"/>
        </w:rPr>
        <w:t>ную ответственность за соблюдение порядка предоставления муниципальной услуги.</w:t>
      </w:r>
    </w:p>
    <w:p w:rsidR="005439F7" w:rsidRPr="00B66B1F" w:rsidRDefault="005439F7" w:rsidP="005439F7">
      <w:pPr>
        <w:tabs>
          <w:tab w:val="left" w:pos="900"/>
          <w:tab w:val="left" w:pos="1080"/>
        </w:tab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4.5. По результатам  проведенных проверок в случае выявления нарушений законодательства и н</w:t>
      </w:r>
      <w:r w:rsidRPr="00B66B1F">
        <w:rPr>
          <w:rFonts w:ascii="Times New Roman" w:hAnsi="Times New Roman"/>
        </w:rPr>
        <w:t>а</w:t>
      </w:r>
      <w:r w:rsidRPr="00B66B1F">
        <w:rPr>
          <w:rFonts w:ascii="Times New Roman" w:hAnsi="Times New Roman"/>
        </w:rPr>
        <w:t>стоящего административного регламента осуществляется привлечение виновных должностных лиц Упо</w:t>
      </w:r>
      <w:r w:rsidRPr="00B66B1F">
        <w:rPr>
          <w:rFonts w:ascii="Times New Roman" w:hAnsi="Times New Roman"/>
        </w:rPr>
        <w:t>л</w:t>
      </w:r>
      <w:r w:rsidRPr="00B66B1F">
        <w:rPr>
          <w:rFonts w:ascii="Times New Roman" w:hAnsi="Times New Roman"/>
        </w:rPr>
        <w:t>номоченного органа к ответственности в соответствии с действующим законодательством Российской Ф</w:t>
      </w:r>
      <w:r w:rsidRPr="00B66B1F">
        <w:rPr>
          <w:rFonts w:ascii="Times New Roman" w:hAnsi="Times New Roman"/>
        </w:rPr>
        <w:t>е</w:t>
      </w:r>
      <w:r w:rsidRPr="00B66B1F">
        <w:rPr>
          <w:rFonts w:ascii="Times New Roman" w:hAnsi="Times New Roman"/>
        </w:rPr>
        <w:t>дерации.</w:t>
      </w:r>
    </w:p>
    <w:p w:rsidR="005439F7" w:rsidRPr="00B66B1F" w:rsidRDefault="005439F7" w:rsidP="005439F7">
      <w:pPr>
        <w:widowControl w:val="0"/>
        <w:tabs>
          <w:tab w:val="left" w:pos="900"/>
          <w:tab w:val="left" w:pos="1080"/>
        </w:tab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4.6. Ответственность за неисполнение, ненадлежащее исполнение возложенных обязанностей по </w:t>
      </w:r>
      <w:r w:rsidRPr="00B66B1F">
        <w:rPr>
          <w:rFonts w:ascii="Times New Roman" w:hAnsi="Times New Roman"/>
          <w:spacing w:val="-4"/>
        </w:rPr>
        <w:t>предоставлению муниципальной услуги, нарушение требований административного регламента, предусмо</w:t>
      </w:r>
      <w:r w:rsidRPr="00B66B1F">
        <w:rPr>
          <w:rFonts w:ascii="Times New Roman" w:hAnsi="Times New Roman"/>
          <w:spacing w:val="-4"/>
        </w:rPr>
        <w:t>т</w:t>
      </w:r>
      <w:r w:rsidRPr="00B66B1F">
        <w:rPr>
          <w:rFonts w:ascii="Times New Roman" w:hAnsi="Times New Roman"/>
          <w:spacing w:val="-4"/>
        </w:rPr>
        <w:t xml:space="preserve">ренная в соответствии с Трудовым кодексом </w:t>
      </w:r>
      <w:r w:rsidRPr="00B66B1F">
        <w:rPr>
          <w:rFonts w:ascii="Times New Roman" w:hAnsi="Times New Roman"/>
        </w:rPr>
        <w:t>Российской Федерации</w:t>
      </w:r>
      <w:r w:rsidRPr="00B66B1F">
        <w:rPr>
          <w:rFonts w:ascii="Times New Roman" w:hAnsi="Times New Roman"/>
          <w:spacing w:val="-4"/>
        </w:rPr>
        <w:t>, Кодексом Российской Федерации об а</w:t>
      </w:r>
      <w:r w:rsidRPr="00B66B1F">
        <w:rPr>
          <w:rFonts w:ascii="Times New Roman" w:hAnsi="Times New Roman"/>
          <w:spacing w:val="-4"/>
        </w:rPr>
        <w:t>д</w:t>
      </w:r>
      <w:r w:rsidRPr="00B66B1F">
        <w:rPr>
          <w:rFonts w:ascii="Times New Roman" w:hAnsi="Times New Roman"/>
          <w:spacing w:val="-4"/>
        </w:rPr>
        <w:t xml:space="preserve">министративных правонарушениях, </w:t>
      </w:r>
      <w:r w:rsidRPr="00B66B1F">
        <w:rPr>
          <w:rFonts w:ascii="Times New Roman" w:hAnsi="Times New Roman"/>
        </w:rPr>
        <w:t>возлагается на лиц, замещающих должности в Уполномоченном органе и работников МФЦ, ответственных за предоставление муниципальной услуги.</w:t>
      </w:r>
    </w:p>
    <w:p w:rsidR="00A37AB8" w:rsidRPr="00B66B1F" w:rsidRDefault="00A37AB8" w:rsidP="00AD68AE">
      <w:pPr>
        <w:pStyle w:val="ConsPlusNormal"/>
        <w:tabs>
          <w:tab w:val="left" w:pos="900"/>
          <w:tab w:val="left" w:pos="1080"/>
        </w:tabs>
        <w:suppressAutoHyphens/>
        <w:ind w:firstLine="709"/>
        <w:jc w:val="both"/>
        <w:rPr>
          <w:rFonts w:ascii="Times New Roman" w:hAnsi="Times New Roman" w:cs="Times New Roman"/>
          <w:sz w:val="22"/>
          <w:szCs w:val="22"/>
        </w:rPr>
      </w:pPr>
    </w:p>
    <w:p w:rsidR="00A37AB8" w:rsidRPr="00B66B1F" w:rsidRDefault="00A37AB8" w:rsidP="00AD68AE">
      <w:pPr>
        <w:suppressAutoHyphens/>
        <w:spacing w:after="0" w:line="240" w:lineRule="auto"/>
        <w:ind w:firstLine="709"/>
        <w:jc w:val="center"/>
        <w:rPr>
          <w:rFonts w:ascii="Times New Roman" w:hAnsi="Times New Roman"/>
        </w:rPr>
      </w:pPr>
      <w:r w:rsidRPr="00B66B1F">
        <w:rPr>
          <w:rFonts w:ascii="Times New Roman" w:hAnsi="Times New Roman"/>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A37AB8" w:rsidRPr="00B66B1F" w:rsidRDefault="00A37AB8" w:rsidP="00AD68AE">
      <w:pPr>
        <w:pStyle w:val="ConsPlusNormal"/>
        <w:suppressAutoHyphens/>
        <w:ind w:firstLine="709"/>
        <w:jc w:val="both"/>
        <w:rPr>
          <w:rFonts w:ascii="Times New Roman" w:hAnsi="Times New Roman" w:cs="Times New Roman"/>
          <w:sz w:val="22"/>
          <w:szCs w:val="22"/>
        </w:rPr>
      </w:pPr>
    </w:p>
    <w:p w:rsidR="00B66B1F" w:rsidRPr="00B66B1F" w:rsidRDefault="00B66B1F" w:rsidP="00B66B1F">
      <w:pPr>
        <w:widowControl w:val="0"/>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5.1. Заявитель имеет право на досудебное (внесудебное) обжалование,</w:t>
      </w:r>
    </w:p>
    <w:p w:rsidR="00B66B1F" w:rsidRPr="00B66B1F" w:rsidRDefault="00B66B1F" w:rsidP="00B66B1F">
      <w:pPr>
        <w:widowControl w:val="0"/>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оспаривание решений, действий (бездействия), принятых (осуществленных) при предоставлении муниципальной услуги.</w:t>
      </w:r>
    </w:p>
    <w:p w:rsidR="00B66B1F" w:rsidRPr="00B66B1F" w:rsidRDefault="00B66B1F" w:rsidP="00B66B1F">
      <w:pPr>
        <w:pStyle w:val="ConsPlusNormal"/>
        <w:suppressAutoHyphens/>
        <w:ind w:firstLine="709"/>
        <w:jc w:val="both"/>
        <w:rPr>
          <w:rFonts w:ascii="Times New Roman" w:hAnsi="Times New Roman" w:cs="Times New Roman"/>
          <w:sz w:val="22"/>
          <w:szCs w:val="22"/>
        </w:rPr>
      </w:pPr>
      <w:proofErr w:type="gramStart"/>
      <w:r w:rsidRPr="00B66B1F">
        <w:rPr>
          <w:rFonts w:ascii="Times New Roman" w:hAnsi="Times New Roman" w:cs="Times New Roman"/>
          <w:sz w:val="22"/>
          <w:szCs w:val="22"/>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B66B1F" w:rsidRPr="00B66B1F" w:rsidRDefault="00B66B1F" w:rsidP="00B66B1F">
      <w:pPr>
        <w:pStyle w:val="ConsPlusNorma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 xml:space="preserve">5.2. </w:t>
      </w:r>
      <w:proofErr w:type="gramStart"/>
      <w:r w:rsidRPr="00B66B1F">
        <w:rPr>
          <w:rFonts w:ascii="Times New Roman" w:hAnsi="Times New Roman" w:cs="Times New Roman"/>
          <w:sz w:val="22"/>
          <w:szCs w:val="22"/>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B66B1F">
        <w:rPr>
          <w:rFonts w:ascii="Times New Roman" w:hAnsi="Times New Roman" w:cs="Times New Roman"/>
          <w:sz w:val="22"/>
          <w:szCs w:val="22"/>
        </w:rPr>
        <w:t xml:space="preserve"> Заявитель может обратиться с жалобой, в том числе в следующих случаях:</w:t>
      </w:r>
    </w:p>
    <w:p w:rsidR="00B66B1F" w:rsidRPr="00B66B1F" w:rsidRDefault="00B66B1F" w:rsidP="00B66B1F">
      <w:pPr>
        <w:pStyle w:val="ConsPlusNorma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нарушение срока регистрации запроса заявителя о предоставлении муниципальной услуги;</w:t>
      </w:r>
    </w:p>
    <w:p w:rsidR="00B66B1F" w:rsidRPr="00B66B1F" w:rsidRDefault="00B66B1F" w:rsidP="00B66B1F">
      <w:pPr>
        <w:pStyle w:val="ConsPlusNorma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нарушение срока предоставления муниципальной услуги;</w:t>
      </w:r>
    </w:p>
    <w:p w:rsidR="00B66B1F" w:rsidRPr="00B66B1F" w:rsidRDefault="00B66B1F" w:rsidP="00B66B1F">
      <w:pPr>
        <w:suppressAutoHyphens/>
        <w:autoSpaceDE w:val="0"/>
        <w:autoSpaceDN w:val="0"/>
        <w:adjustRightInd w:val="0"/>
        <w:spacing w:after="0" w:line="240" w:lineRule="auto"/>
        <w:ind w:firstLine="709"/>
        <w:jc w:val="both"/>
        <w:outlineLvl w:val="1"/>
        <w:rPr>
          <w:rFonts w:ascii="Times New Roman" w:hAnsi="Times New Roman"/>
        </w:rPr>
      </w:pPr>
      <w:r w:rsidRPr="00B66B1F">
        <w:rPr>
          <w:rFonts w:ascii="Times New Roman" w:hAnsi="Times New Roman"/>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B66B1F" w:rsidRPr="00B66B1F" w:rsidRDefault="00B66B1F" w:rsidP="00B66B1F">
      <w:pPr>
        <w:suppressAutoHyphens/>
        <w:autoSpaceDE w:val="0"/>
        <w:autoSpaceDN w:val="0"/>
        <w:adjustRightInd w:val="0"/>
        <w:spacing w:after="0" w:line="240" w:lineRule="auto"/>
        <w:ind w:firstLine="709"/>
        <w:jc w:val="both"/>
        <w:outlineLvl w:val="1"/>
        <w:rPr>
          <w:rFonts w:ascii="Times New Roman" w:hAnsi="Times New Roman"/>
        </w:rPr>
      </w:pPr>
      <w:r w:rsidRPr="00B66B1F">
        <w:rPr>
          <w:rFonts w:ascii="Times New Roman" w:hAnsi="Times New Roman"/>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B66B1F" w:rsidRPr="00B66B1F" w:rsidRDefault="00B66B1F" w:rsidP="00B66B1F">
      <w:pPr>
        <w:suppressAutoHyphens/>
        <w:autoSpaceDE w:val="0"/>
        <w:autoSpaceDN w:val="0"/>
        <w:adjustRightInd w:val="0"/>
        <w:spacing w:after="0" w:line="240" w:lineRule="auto"/>
        <w:ind w:firstLine="709"/>
        <w:jc w:val="both"/>
        <w:outlineLvl w:val="1"/>
        <w:rPr>
          <w:rFonts w:ascii="Times New Roman" w:hAnsi="Times New Roman"/>
        </w:rPr>
      </w:pPr>
      <w:proofErr w:type="gramStart"/>
      <w:r w:rsidRPr="00B66B1F">
        <w:rPr>
          <w:rFonts w:ascii="Times New Roman" w:hAnsi="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Никольский муниципальный район;</w:t>
      </w:r>
      <w:proofErr w:type="gramEnd"/>
    </w:p>
    <w:p w:rsidR="00B66B1F" w:rsidRPr="00B66B1F" w:rsidRDefault="00B66B1F" w:rsidP="00B66B1F">
      <w:pPr>
        <w:suppressAutoHyphens/>
        <w:autoSpaceDE w:val="0"/>
        <w:autoSpaceDN w:val="0"/>
        <w:adjustRightInd w:val="0"/>
        <w:spacing w:after="0" w:line="240" w:lineRule="auto"/>
        <w:ind w:firstLine="709"/>
        <w:jc w:val="both"/>
        <w:outlineLvl w:val="1"/>
        <w:rPr>
          <w:rFonts w:ascii="Times New Roman" w:hAnsi="Times New Roman"/>
        </w:rPr>
      </w:pPr>
      <w:r w:rsidRPr="00B66B1F">
        <w:rPr>
          <w:rFonts w:ascii="Times New Roman" w:hAnsi="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Никольский муниципальный район;</w:t>
      </w:r>
    </w:p>
    <w:p w:rsidR="00B66B1F" w:rsidRPr="00B66B1F" w:rsidRDefault="00B66B1F" w:rsidP="00B66B1F">
      <w:pPr>
        <w:suppressAutoHyphens/>
        <w:autoSpaceDE w:val="0"/>
        <w:autoSpaceDN w:val="0"/>
        <w:adjustRightInd w:val="0"/>
        <w:spacing w:after="0" w:line="240" w:lineRule="auto"/>
        <w:ind w:firstLine="709"/>
        <w:jc w:val="both"/>
        <w:outlineLvl w:val="1"/>
        <w:rPr>
          <w:rFonts w:ascii="Times New Roman" w:hAnsi="Times New Roman"/>
        </w:rPr>
      </w:pPr>
      <w:proofErr w:type="gramStart"/>
      <w:r w:rsidRPr="00B66B1F">
        <w:rPr>
          <w:rFonts w:ascii="Times New Roman" w:hAnsi="Times New Roman"/>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6B1F" w:rsidRPr="00B66B1F" w:rsidRDefault="00B66B1F" w:rsidP="00B66B1F">
      <w:pPr>
        <w:suppressAutoHyphens/>
        <w:autoSpaceDE w:val="0"/>
        <w:autoSpaceDN w:val="0"/>
        <w:adjustRightInd w:val="0"/>
        <w:spacing w:after="0" w:line="240" w:lineRule="auto"/>
        <w:ind w:firstLine="709"/>
        <w:jc w:val="both"/>
        <w:outlineLvl w:val="1"/>
        <w:rPr>
          <w:rFonts w:ascii="Times New Roman" w:hAnsi="Times New Roman"/>
        </w:rPr>
      </w:pPr>
      <w:r w:rsidRPr="00B66B1F">
        <w:rPr>
          <w:rFonts w:ascii="Times New Roman" w:hAnsi="Times New Roman"/>
          <w:iCs/>
        </w:rPr>
        <w:t xml:space="preserve"> 5.3. </w:t>
      </w:r>
      <w:r w:rsidRPr="00B66B1F">
        <w:rPr>
          <w:rFonts w:ascii="Times New Roman" w:hAnsi="Times New Roman"/>
        </w:rPr>
        <w:t>Основанием для начала процедуры досудебного (внесудебного) обжалования является поступление жалобы заявителя в Уполномоченный орган.</w:t>
      </w:r>
    </w:p>
    <w:p w:rsidR="00B66B1F" w:rsidRPr="00B66B1F" w:rsidRDefault="00B66B1F" w:rsidP="00B66B1F">
      <w:pPr>
        <w:suppressAutoHyphens/>
        <w:autoSpaceDE w:val="0"/>
        <w:autoSpaceDN w:val="0"/>
        <w:adjustRightInd w:val="0"/>
        <w:spacing w:after="0" w:line="240" w:lineRule="auto"/>
        <w:ind w:firstLine="709"/>
        <w:jc w:val="both"/>
        <w:rPr>
          <w:rFonts w:ascii="Times New Roman" w:eastAsia="Calibri" w:hAnsi="Times New Roman"/>
        </w:rPr>
      </w:pPr>
      <w:r w:rsidRPr="00B66B1F">
        <w:rPr>
          <w:rFonts w:ascii="Times New Roman" w:hAnsi="Times New Roman"/>
          <w:iCs/>
        </w:rPr>
        <w:t xml:space="preserve"> </w:t>
      </w:r>
      <w:r w:rsidRPr="00B66B1F">
        <w:rPr>
          <w:rFonts w:ascii="Times New Roman" w:eastAsia="Calibri" w:hAnsi="Times New Roman"/>
        </w:rPr>
        <w:t xml:space="preserve">Жалоба может быть направлена по почте, через МФЦ, с использованием информационно-телекоммуникационной сети «Интернет», сайта Уполномоченного органа, единого портала либо портала </w:t>
      </w:r>
      <w:r w:rsidRPr="00B66B1F">
        <w:rPr>
          <w:rFonts w:ascii="Times New Roman" w:eastAsia="Calibri" w:hAnsi="Times New Roman"/>
        </w:rPr>
        <w:lastRenderedPageBreak/>
        <w:t>государственных и муниципальных услуг Вологодской области, а также может быть принята при личном приеме заявителя.</w:t>
      </w:r>
    </w:p>
    <w:p w:rsidR="00B66B1F" w:rsidRPr="00B66B1F" w:rsidRDefault="00B66B1F" w:rsidP="00B66B1F">
      <w:pPr>
        <w:suppressAutoHyphens/>
        <w:autoSpaceDE w:val="0"/>
        <w:autoSpaceDN w:val="0"/>
        <w:adjustRightInd w:val="0"/>
        <w:spacing w:after="0" w:line="240" w:lineRule="auto"/>
        <w:ind w:firstLine="709"/>
        <w:jc w:val="both"/>
        <w:outlineLvl w:val="1"/>
        <w:rPr>
          <w:rFonts w:ascii="Times New Roman" w:hAnsi="Times New Roman"/>
          <w:iCs/>
        </w:rPr>
      </w:pPr>
      <w:r w:rsidRPr="00B66B1F">
        <w:rPr>
          <w:rFonts w:ascii="Times New Roman" w:hAnsi="Times New Roman"/>
          <w:iCs/>
        </w:rPr>
        <w:t xml:space="preserve">  5.4. В досудебном порядке могут быть обжалованы действия (бездействие) и решения:</w:t>
      </w:r>
    </w:p>
    <w:p w:rsidR="00B66B1F" w:rsidRPr="00B66B1F" w:rsidRDefault="00B66B1F" w:rsidP="00B66B1F">
      <w:pPr>
        <w:suppressAutoHyphens/>
        <w:autoSpaceDE w:val="0"/>
        <w:autoSpaceDN w:val="0"/>
        <w:adjustRightInd w:val="0"/>
        <w:spacing w:after="0" w:line="240" w:lineRule="auto"/>
        <w:ind w:firstLine="709"/>
        <w:jc w:val="both"/>
        <w:outlineLvl w:val="1"/>
        <w:rPr>
          <w:rFonts w:ascii="Times New Roman" w:hAnsi="Times New Roman"/>
          <w:bCs/>
        </w:rPr>
      </w:pPr>
      <w:r w:rsidRPr="00B66B1F">
        <w:rPr>
          <w:rFonts w:ascii="Times New Roman" w:hAnsi="Times New Roman"/>
          <w:iCs/>
        </w:rPr>
        <w:t xml:space="preserve">  должностных лиц </w:t>
      </w:r>
      <w:r w:rsidRPr="00B66B1F">
        <w:rPr>
          <w:rFonts w:ascii="Times New Roman" w:hAnsi="Times New Roman"/>
        </w:rPr>
        <w:t xml:space="preserve">Уполномоченного органа </w:t>
      </w:r>
      <w:r w:rsidRPr="00B66B1F">
        <w:rPr>
          <w:rFonts w:ascii="Times New Roman" w:hAnsi="Times New Roman"/>
          <w:iCs/>
        </w:rPr>
        <w:t xml:space="preserve">– руководителю </w:t>
      </w:r>
      <w:r w:rsidRPr="00B66B1F">
        <w:rPr>
          <w:rFonts w:ascii="Times New Roman" w:hAnsi="Times New Roman"/>
        </w:rPr>
        <w:t>Уполномоченного органа</w:t>
      </w:r>
      <w:r w:rsidRPr="00B66B1F">
        <w:rPr>
          <w:rFonts w:ascii="Times New Roman" w:hAnsi="Times New Roman"/>
          <w:bCs/>
        </w:rPr>
        <w:t>;</w:t>
      </w:r>
    </w:p>
    <w:p w:rsidR="00B66B1F" w:rsidRPr="00B66B1F" w:rsidRDefault="00B66B1F" w:rsidP="00B66B1F">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  МФЦ - в Уполномоченный орган</w:t>
      </w:r>
      <w:r w:rsidRPr="00B66B1F">
        <w:rPr>
          <w:rFonts w:ascii="Times New Roman" w:hAnsi="Times New Roman"/>
          <w:bCs/>
        </w:rPr>
        <w:t xml:space="preserve">.   </w:t>
      </w:r>
    </w:p>
    <w:p w:rsidR="00B66B1F" w:rsidRPr="00B66B1F" w:rsidRDefault="00B66B1F" w:rsidP="00B66B1F">
      <w:pPr>
        <w:suppressAutoHyphens/>
        <w:autoSpaceDE w:val="0"/>
        <w:autoSpaceDN w:val="0"/>
        <w:adjustRightInd w:val="0"/>
        <w:spacing w:after="0" w:line="240" w:lineRule="auto"/>
        <w:ind w:firstLine="709"/>
        <w:jc w:val="both"/>
        <w:rPr>
          <w:rFonts w:ascii="Times New Roman" w:hAnsi="Times New Roman"/>
          <w:iCs/>
        </w:rPr>
      </w:pPr>
      <w:r w:rsidRPr="00B66B1F">
        <w:rPr>
          <w:rFonts w:ascii="Times New Roman" w:hAnsi="Times New Roman"/>
          <w:iCs/>
        </w:rPr>
        <w:t>5.5. Жалоба должна содержать:</w:t>
      </w:r>
    </w:p>
    <w:p w:rsidR="00B66B1F" w:rsidRPr="00B66B1F" w:rsidRDefault="00B66B1F" w:rsidP="00B66B1F">
      <w:pPr>
        <w:suppressAutoHyphens/>
        <w:autoSpaceDE w:val="0"/>
        <w:autoSpaceDN w:val="0"/>
        <w:adjustRightInd w:val="0"/>
        <w:spacing w:after="0" w:line="240" w:lineRule="auto"/>
        <w:ind w:firstLine="709"/>
        <w:jc w:val="both"/>
        <w:outlineLvl w:val="1"/>
        <w:rPr>
          <w:rFonts w:ascii="Times New Roman" w:hAnsi="Times New Roman"/>
          <w:iCs/>
        </w:rPr>
      </w:pPr>
      <w:r w:rsidRPr="00B66B1F">
        <w:rPr>
          <w:rFonts w:ascii="Times New Roman" w:hAnsi="Times New Roman"/>
          <w:iCs/>
        </w:rPr>
        <w:t xml:space="preserve">наименование Уполномоченного органа, должностного лица </w:t>
      </w:r>
      <w:r w:rsidRPr="00B66B1F">
        <w:rPr>
          <w:rFonts w:ascii="Times New Roman" w:hAnsi="Times New Roman"/>
        </w:rPr>
        <w:t>Уполномоченного органа</w:t>
      </w:r>
      <w:r w:rsidRPr="00B66B1F">
        <w:rPr>
          <w:rFonts w:ascii="Times New Roman" w:hAnsi="Times New Roman"/>
          <w:iCs/>
        </w:rPr>
        <w:t xml:space="preserve"> решения и действия (бездействие) которых обжалуются;</w:t>
      </w:r>
    </w:p>
    <w:p w:rsidR="00B66B1F" w:rsidRPr="00B66B1F" w:rsidRDefault="00B66B1F" w:rsidP="00B66B1F">
      <w:pPr>
        <w:suppressAutoHyphens/>
        <w:autoSpaceDE w:val="0"/>
        <w:autoSpaceDN w:val="0"/>
        <w:adjustRightInd w:val="0"/>
        <w:spacing w:after="0" w:line="240" w:lineRule="auto"/>
        <w:ind w:firstLine="709"/>
        <w:jc w:val="both"/>
        <w:outlineLvl w:val="1"/>
        <w:rPr>
          <w:rFonts w:ascii="Times New Roman" w:hAnsi="Times New Roman"/>
          <w:iCs/>
        </w:rPr>
      </w:pPr>
      <w:proofErr w:type="gramStart"/>
      <w:r w:rsidRPr="00B66B1F">
        <w:rPr>
          <w:rFonts w:ascii="Times New Roman" w:hAnsi="Times New Roman"/>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6B1F" w:rsidRPr="00B66B1F" w:rsidRDefault="00B66B1F" w:rsidP="00B66B1F">
      <w:pPr>
        <w:suppressAutoHyphens/>
        <w:autoSpaceDE w:val="0"/>
        <w:autoSpaceDN w:val="0"/>
        <w:adjustRightInd w:val="0"/>
        <w:spacing w:after="0" w:line="240" w:lineRule="auto"/>
        <w:ind w:firstLine="709"/>
        <w:jc w:val="both"/>
        <w:outlineLvl w:val="1"/>
        <w:rPr>
          <w:rFonts w:ascii="Times New Roman" w:hAnsi="Times New Roman"/>
          <w:iCs/>
        </w:rPr>
      </w:pPr>
      <w:r w:rsidRPr="00B66B1F">
        <w:rPr>
          <w:rFonts w:ascii="Times New Roman" w:hAnsi="Times New Roman"/>
          <w:iCs/>
        </w:rPr>
        <w:t xml:space="preserve">сведения об обжалуемых решениях и действиях (бездействии) </w:t>
      </w:r>
      <w:r w:rsidRPr="00B66B1F">
        <w:rPr>
          <w:rFonts w:ascii="Times New Roman" w:hAnsi="Times New Roman"/>
        </w:rPr>
        <w:t>Уполномоченного органа</w:t>
      </w:r>
      <w:r w:rsidRPr="00B66B1F">
        <w:rPr>
          <w:rFonts w:ascii="Times New Roman" w:hAnsi="Times New Roman"/>
          <w:iCs/>
        </w:rPr>
        <w:t xml:space="preserve">, должностного лица </w:t>
      </w:r>
      <w:r w:rsidRPr="00B66B1F">
        <w:rPr>
          <w:rFonts w:ascii="Times New Roman" w:hAnsi="Times New Roman"/>
        </w:rPr>
        <w:t>Уполномоченного органа</w:t>
      </w:r>
      <w:r w:rsidRPr="00B66B1F">
        <w:rPr>
          <w:rFonts w:ascii="Times New Roman" w:hAnsi="Times New Roman"/>
          <w:iCs/>
        </w:rPr>
        <w:t>;</w:t>
      </w:r>
    </w:p>
    <w:p w:rsidR="00B66B1F" w:rsidRPr="00B66B1F" w:rsidRDefault="00B66B1F" w:rsidP="00B66B1F">
      <w:pPr>
        <w:suppressAutoHyphens/>
        <w:autoSpaceDE w:val="0"/>
        <w:autoSpaceDN w:val="0"/>
        <w:adjustRightInd w:val="0"/>
        <w:spacing w:after="0" w:line="240" w:lineRule="auto"/>
        <w:ind w:firstLine="709"/>
        <w:jc w:val="both"/>
        <w:outlineLvl w:val="1"/>
        <w:rPr>
          <w:rFonts w:ascii="Times New Roman" w:hAnsi="Times New Roman"/>
          <w:iCs/>
        </w:rPr>
      </w:pPr>
      <w:r w:rsidRPr="00B66B1F">
        <w:rPr>
          <w:rFonts w:ascii="Times New Roman" w:hAnsi="Times New Roman"/>
          <w:iCs/>
        </w:rPr>
        <w:t xml:space="preserve">доводы, на основании которых заявитель не согласен с решением и действием (бездействием) </w:t>
      </w:r>
      <w:r w:rsidRPr="00B66B1F">
        <w:rPr>
          <w:rFonts w:ascii="Times New Roman" w:hAnsi="Times New Roman"/>
        </w:rPr>
        <w:t>Уполномоченного органа</w:t>
      </w:r>
      <w:r w:rsidRPr="00B66B1F">
        <w:rPr>
          <w:rFonts w:ascii="Times New Roman" w:hAnsi="Times New Roman"/>
          <w:iCs/>
        </w:rPr>
        <w:t xml:space="preserve">, должностного лица </w:t>
      </w:r>
      <w:r w:rsidRPr="00B66B1F">
        <w:rPr>
          <w:rFonts w:ascii="Times New Roman" w:hAnsi="Times New Roman"/>
        </w:rPr>
        <w:t>Уполномоченного органа</w:t>
      </w:r>
      <w:r w:rsidRPr="00B66B1F">
        <w:rPr>
          <w:rFonts w:ascii="Times New Roman" w:hAnsi="Times New Roman"/>
          <w:iCs/>
        </w:rPr>
        <w:t>. Заявителем могут быть представлены документы (при наличии), подтверждающие доводы заявителя, либо их копии.</w:t>
      </w:r>
    </w:p>
    <w:p w:rsidR="00B66B1F" w:rsidRPr="00B66B1F" w:rsidRDefault="00B66B1F" w:rsidP="00B66B1F">
      <w:pPr>
        <w:suppressAutoHyphens/>
        <w:autoSpaceDE w:val="0"/>
        <w:autoSpaceDN w:val="0"/>
        <w:adjustRightInd w:val="0"/>
        <w:spacing w:after="0" w:line="240" w:lineRule="auto"/>
        <w:ind w:firstLine="709"/>
        <w:jc w:val="both"/>
        <w:outlineLvl w:val="1"/>
        <w:rPr>
          <w:rFonts w:ascii="Times New Roman" w:hAnsi="Times New Roman"/>
          <w:iCs/>
        </w:rPr>
      </w:pPr>
      <w:r w:rsidRPr="00B66B1F">
        <w:rPr>
          <w:rFonts w:ascii="Times New Roman" w:hAnsi="Times New Roman"/>
          <w:iCs/>
        </w:rPr>
        <w:t xml:space="preserve">5.7. </w:t>
      </w:r>
      <w:proofErr w:type="gramStart"/>
      <w:r w:rsidRPr="00B66B1F">
        <w:rPr>
          <w:rFonts w:ascii="Times New Roman" w:hAnsi="Times New Roman"/>
          <w:iCs/>
        </w:rPr>
        <w:t xml:space="preserve">На стадии досудебного обжалования действий (бездействия) </w:t>
      </w:r>
      <w:r w:rsidRPr="00B66B1F">
        <w:rPr>
          <w:rFonts w:ascii="Times New Roman" w:hAnsi="Times New Roman"/>
        </w:rPr>
        <w:t>Уполномоченного органа</w:t>
      </w:r>
      <w:r w:rsidRPr="00B66B1F">
        <w:rPr>
          <w:rFonts w:ascii="Times New Roman" w:hAnsi="Times New Roman"/>
          <w:iCs/>
        </w:rPr>
        <w:t xml:space="preserve">, должностного лица </w:t>
      </w:r>
      <w:r w:rsidRPr="00B66B1F">
        <w:rPr>
          <w:rFonts w:ascii="Times New Roman" w:hAnsi="Times New Roman"/>
        </w:rPr>
        <w:t>Уполномоченного органа</w:t>
      </w:r>
      <w:r w:rsidRPr="00B66B1F">
        <w:rPr>
          <w:rFonts w:ascii="Times New Roman" w:hAnsi="Times New Roman"/>
          <w:iCs/>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календарных дней со дня ее регистрации.</w:t>
      </w:r>
      <w:proofErr w:type="gramEnd"/>
    </w:p>
    <w:p w:rsidR="00B66B1F" w:rsidRPr="00B66B1F" w:rsidRDefault="00B66B1F" w:rsidP="00B66B1F">
      <w:pPr>
        <w:suppressAutoHyphens/>
        <w:autoSpaceDE w:val="0"/>
        <w:autoSpaceDN w:val="0"/>
        <w:adjustRightInd w:val="0"/>
        <w:spacing w:after="0" w:line="240" w:lineRule="auto"/>
        <w:ind w:firstLine="709"/>
        <w:jc w:val="both"/>
        <w:outlineLvl w:val="1"/>
        <w:rPr>
          <w:rFonts w:ascii="Times New Roman" w:hAnsi="Times New Roman"/>
          <w:iCs/>
        </w:rPr>
      </w:pPr>
      <w:r w:rsidRPr="00B66B1F">
        <w:rPr>
          <w:rFonts w:ascii="Times New Roman" w:hAnsi="Times New Roman"/>
          <w:iCs/>
        </w:rPr>
        <w:t xml:space="preserve">5.8. </w:t>
      </w:r>
      <w:proofErr w:type="gramStart"/>
      <w:r w:rsidRPr="00B66B1F">
        <w:rPr>
          <w:rFonts w:ascii="Times New Roman" w:hAnsi="Times New Roman"/>
          <w:iCs/>
        </w:rPr>
        <w:t xml:space="preserve">Жалоба, поступившая в </w:t>
      </w:r>
      <w:r w:rsidRPr="00B66B1F">
        <w:rPr>
          <w:rFonts w:ascii="Times New Roman" w:hAnsi="Times New Roman"/>
        </w:rPr>
        <w:t>Уполномоченный орган</w:t>
      </w:r>
      <w:r w:rsidRPr="00B66B1F">
        <w:rPr>
          <w:rFonts w:ascii="Times New Roman" w:hAnsi="Times New Roman"/>
          <w:iCs/>
        </w:rPr>
        <w:t xml:space="preserve">, рассматривается в течение 15 рабочих дней со дня ее регистрации, а в случае обжалования отказа </w:t>
      </w:r>
      <w:r w:rsidRPr="00B66B1F">
        <w:rPr>
          <w:rFonts w:ascii="Times New Roman" w:hAnsi="Times New Roman"/>
        </w:rPr>
        <w:t>Уполномоченного органа</w:t>
      </w:r>
      <w:r w:rsidRPr="00B66B1F">
        <w:rPr>
          <w:rFonts w:ascii="Times New Roman" w:hAnsi="Times New Roman"/>
          <w:iCs/>
        </w:rPr>
        <w:t xml:space="preserve">, должностного лица </w:t>
      </w:r>
      <w:r w:rsidRPr="00B66B1F">
        <w:rPr>
          <w:rFonts w:ascii="Times New Roman" w:hAnsi="Times New Roman"/>
        </w:rPr>
        <w:t>Уполномоченного органа</w:t>
      </w:r>
      <w:r w:rsidRPr="00B66B1F">
        <w:rPr>
          <w:rFonts w:ascii="Times New Roman" w:hAnsi="Times New Roman"/>
          <w:iC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B66B1F" w:rsidRPr="00B66B1F" w:rsidRDefault="00B66B1F" w:rsidP="00B66B1F">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5.9. Случаи оставления жалобы без ответа:</w:t>
      </w:r>
    </w:p>
    <w:p w:rsidR="00B66B1F" w:rsidRPr="00B66B1F" w:rsidRDefault="00B66B1F" w:rsidP="00B66B1F">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66B1F" w:rsidRPr="00B66B1F" w:rsidRDefault="00B66B1F" w:rsidP="00B66B1F">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6B1F" w:rsidRPr="00B66B1F" w:rsidRDefault="00B66B1F" w:rsidP="00B66B1F">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В вышеуказанных случаях заявителю не позднее трех рабочих дней со дня регистрации жалобы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B66B1F" w:rsidRPr="00B66B1F" w:rsidRDefault="00B66B1F" w:rsidP="00B66B1F">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5.10. Случаи отказа в удовлетворении жалобы:</w:t>
      </w:r>
    </w:p>
    <w:p w:rsidR="00B66B1F" w:rsidRPr="00B66B1F" w:rsidRDefault="00B66B1F" w:rsidP="00B66B1F">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а) отсутствие нарушения порядка предоставления муниципальной услуги;</w:t>
      </w:r>
    </w:p>
    <w:p w:rsidR="00B66B1F" w:rsidRPr="00B66B1F" w:rsidRDefault="00B66B1F" w:rsidP="00B66B1F">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б) наличие вступившего в законную силу решения суда, арбитражного суда по жалобе о том же предмете и по тем же основаниям;</w:t>
      </w:r>
    </w:p>
    <w:p w:rsidR="00B66B1F" w:rsidRPr="00B66B1F" w:rsidRDefault="00B66B1F" w:rsidP="00B66B1F">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в) подача жалобы лицом, полномочия которого не подтверждены в порядке, установленном законодательством Российской Федерации;</w:t>
      </w:r>
    </w:p>
    <w:p w:rsidR="00B66B1F" w:rsidRPr="00B66B1F" w:rsidRDefault="00B66B1F" w:rsidP="00B66B1F">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г) наличие решения по жалобе, принятого ранее в отношении того же заявителя и по тому же предмету жалобы.</w:t>
      </w:r>
    </w:p>
    <w:p w:rsidR="00B66B1F" w:rsidRPr="00B66B1F" w:rsidRDefault="00B66B1F" w:rsidP="00B66B1F">
      <w:pPr>
        <w:suppressAutoHyphens/>
        <w:autoSpaceDE w:val="0"/>
        <w:autoSpaceDN w:val="0"/>
        <w:adjustRightInd w:val="0"/>
        <w:spacing w:after="0" w:line="240" w:lineRule="auto"/>
        <w:ind w:firstLine="709"/>
        <w:jc w:val="both"/>
        <w:outlineLvl w:val="1"/>
        <w:rPr>
          <w:rFonts w:ascii="Times New Roman" w:hAnsi="Times New Roman"/>
          <w:iCs/>
        </w:rPr>
      </w:pPr>
      <w:r w:rsidRPr="00B66B1F">
        <w:rPr>
          <w:rFonts w:ascii="Times New Roman" w:hAnsi="Times New Roman"/>
          <w:iCs/>
        </w:rPr>
        <w:t>5.11. По результатам рассмотрения жалобы принимается одно из следующих решений:</w:t>
      </w:r>
    </w:p>
    <w:p w:rsidR="00B66B1F" w:rsidRPr="00B66B1F" w:rsidRDefault="00B66B1F" w:rsidP="00B66B1F">
      <w:pPr>
        <w:suppressAutoHyphens/>
        <w:autoSpaceDE w:val="0"/>
        <w:autoSpaceDN w:val="0"/>
        <w:adjustRightInd w:val="0"/>
        <w:spacing w:after="0" w:line="240" w:lineRule="auto"/>
        <w:ind w:firstLine="709"/>
        <w:jc w:val="both"/>
        <w:outlineLvl w:val="1"/>
        <w:rPr>
          <w:rFonts w:ascii="Times New Roman" w:hAnsi="Times New Roman"/>
          <w:iCs/>
        </w:rPr>
      </w:pPr>
      <w:proofErr w:type="gramStart"/>
      <w:r w:rsidRPr="00B66B1F">
        <w:rPr>
          <w:rFonts w:ascii="Times New Roman" w:hAnsi="Times New Roman"/>
          <w:iCs/>
        </w:rPr>
        <w:t>об 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Никольский муниципальный район, а также в иных формах;</w:t>
      </w:r>
      <w:proofErr w:type="gramEnd"/>
    </w:p>
    <w:p w:rsidR="00B66B1F" w:rsidRPr="00B66B1F" w:rsidRDefault="00B66B1F" w:rsidP="00B66B1F">
      <w:pPr>
        <w:suppressAutoHyphens/>
        <w:autoSpaceDE w:val="0"/>
        <w:autoSpaceDN w:val="0"/>
        <w:adjustRightInd w:val="0"/>
        <w:spacing w:after="0" w:line="240" w:lineRule="auto"/>
        <w:ind w:firstLine="709"/>
        <w:jc w:val="both"/>
        <w:outlineLvl w:val="1"/>
        <w:rPr>
          <w:rFonts w:ascii="Times New Roman" w:hAnsi="Times New Roman"/>
          <w:iCs/>
        </w:rPr>
      </w:pPr>
      <w:r w:rsidRPr="00B66B1F">
        <w:rPr>
          <w:rFonts w:ascii="Times New Roman" w:hAnsi="Times New Roman"/>
          <w:iCs/>
        </w:rPr>
        <w:t>об отказе в удовлетворении жалобы.</w:t>
      </w:r>
    </w:p>
    <w:p w:rsidR="00B66B1F" w:rsidRPr="00B66B1F" w:rsidRDefault="00B66B1F" w:rsidP="00B66B1F">
      <w:pPr>
        <w:suppressAutoHyphens/>
        <w:autoSpaceDE w:val="0"/>
        <w:autoSpaceDN w:val="0"/>
        <w:adjustRightInd w:val="0"/>
        <w:spacing w:after="0" w:line="240" w:lineRule="auto"/>
        <w:ind w:firstLine="709"/>
        <w:jc w:val="both"/>
        <w:outlineLvl w:val="1"/>
        <w:rPr>
          <w:rFonts w:ascii="Times New Roman" w:hAnsi="Times New Roman"/>
          <w:iCs/>
        </w:rPr>
      </w:pPr>
      <w:r w:rsidRPr="00B66B1F">
        <w:rPr>
          <w:rFonts w:ascii="Times New Roman" w:hAnsi="Times New Roman"/>
          <w:iCs/>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6475" w:rsidRPr="00AD68AE" w:rsidRDefault="000D6475" w:rsidP="00AD68AE">
      <w:pPr>
        <w:widowControl w:val="0"/>
        <w:suppressAutoHyphens/>
        <w:autoSpaceDE w:val="0"/>
        <w:autoSpaceDN w:val="0"/>
        <w:adjustRightInd w:val="0"/>
        <w:spacing w:after="0" w:line="240" w:lineRule="auto"/>
        <w:ind w:firstLine="709"/>
        <w:jc w:val="both"/>
        <w:rPr>
          <w:rFonts w:ascii="Times New Roman" w:hAnsi="Times New Roman"/>
          <w:lang w:eastAsia="ru-RU"/>
        </w:rPr>
      </w:pPr>
    </w:p>
    <w:p w:rsidR="00A37AB8" w:rsidRPr="00AD68AE" w:rsidRDefault="00A37AB8" w:rsidP="00AD68AE">
      <w:pPr>
        <w:widowControl w:val="0"/>
        <w:suppressAutoHyphens/>
        <w:autoSpaceDE w:val="0"/>
        <w:autoSpaceDN w:val="0"/>
        <w:adjustRightInd w:val="0"/>
        <w:spacing w:after="0" w:line="240" w:lineRule="auto"/>
        <w:ind w:firstLine="709"/>
        <w:jc w:val="both"/>
        <w:rPr>
          <w:rFonts w:ascii="Times New Roman" w:eastAsia="Calibri" w:hAnsi="Times New Roman"/>
          <w:iCs/>
        </w:rPr>
      </w:pPr>
    </w:p>
    <w:p w:rsidR="00A37AB8" w:rsidRPr="00AD68AE" w:rsidRDefault="00A37AB8" w:rsidP="00AD68AE">
      <w:pPr>
        <w:suppressAutoHyphens/>
        <w:spacing w:after="0" w:line="240" w:lineRule="auto"/>
        <w:ind w:firstLine="709"/>
        <w:jc w:val="both"/>
        <w:rPr>
          <w:rFonts w:ascii="Times New Roman" w:hAnsi="Times New Roman"/>
        </w:rPr>
      </w:pPr>
    </w:p>
    <w:p w:rsidR="00A37AB8" w:rsidRPr="00AD68AE" w:rsidRDefault="00A37AB8" w:rsidP="00AD68AE">
      <w:pPr>
        <w:suppressAutoHyphens/>
        <w:autoSpaceDE w:val="0"/>
        <w:autoSpaceDN w:val="0"/>
        <w:adjustRightInd w:val="0"/>
        <w:spacing w:after="0" w:line="240" w:lineRule="auto"/>
        <w:ind w:firstLine="709"/>
        <w:jc w:val="both"/>
        <w:outlineLvl w:val="1"/>
        <w:rPr>
          <w:rFonts w:ascii="Times New Roman" w:eastAsia="Calibri" w:hAnsi="Times New Roman"/>
          <w:iCs/>
          <w:lang w:eastAsia="ru-RU"/>
        </w:rPr>
      </w:pPr>
    </w:p>
    <w:p w:rsidR="00A37AB8" w:rsidRPr="00AD68AE" w:rsidRDefault="00A37AB8" w:rsidP="00AD68AE">
      <w:pPr>
        <w:suppressAutoHyphens/>
        <w:autoSpaceDE w:val="0"/>
        <w:autoSpaceDN w:val="0"/>
        <w:adjustRightInd w:val="0"/>
        <w:spacing w:after="0" w:line="240" w:lineRule="auto"/>
        <w:ind w:firstLine="709"/>
        <w:jc w:val="both"/>
        <w:outlineLvl w:val="1"/>
        <w:rPr>
          <w:rFonts w:ascii="Times New Roman" w:hAnsi="Times New Roman"/>
        </w:rPr>
      </w:pPr>
    </w:p>
    <w:p w:rsidR="00A37AB8" w:rsidRPr="00AD68AE" w:rsidRDefault="00A37AB8" w:rsidP="00AD68AE">
      <w:pPr>
        <w:pStyle w:val="6"/>
        <w:suppressAutoHyphens/>
        <w:ind w:left="5670" w:firstLine="709"/>
        <w:jc w:val="left"/>
        <w:rPr>
          <w:sz w:val="22"/>
          <w:szCs w:val="22"/>
        </w:rPr>
        <w:sectPr w:rsidR="00A37AB8" w:rsidRPr="00AD68AE" w:rsidSect="00A63E9B">
          <w:headerReference w:type="default" r:id="rId39"/>
          <w:pgSz w:w="11906" w:h="16838"/>
          <w:pgMar w:top="567" w:right="567" w:bottom="567" w:left="1134" w:header="567" w:footer="284" w:gutter="0"/>
          <w:cols w:space="708"/>
          <w:titlePg/>
          <w:docGrid w:linePitch="360"/>
        </w:sectPr>
      </w:pPr>
    </w:p>
    <w:p w:rsidR="00B66B1F" w:rsidRDefault="00A37AB8" w:rsidP="008C5C63">
      <w:pPr>
        <w:pStyle w:val="6"/>
        <w:suppressAutoHyphens/>
        <w:ind w:left="5670" w:firstLine="709"/>
        <w:rPr>
          <w:sz w:val="22"/>
          <w:szCs w:val="22"/>
        </w:rPr>
      </w:pPr>
      <w:r w:rsidRPr="00AD68AE">
        <w:rPr>
          <w:sz w:val="22"/>
          <w:szCs w:val="22"/>
        </w:rPr>
        <w:lastRenderedPageBreak/>
        <w:t xml:space="preserve">Приложение 1 </w:t>
      </w:r>
    </w:p>
    <w:p w:rsidR="00A37AB8" w:rsidRPr="00AD68AE" w:rsidRDefault="00A37AB8" w:rsidP="008C5C63">
      <w:pPr>
        <w:pStyle w:val="6"/>
        <w:suppressAutoHyphens/>
        <w:ind w:left="5670" w:firstLine="709"/>
        <w:rPr>
          <w:sz w:val="22"/>
          <w:szCs w:val="22"/>
        </w:rPr>
      </w:pPr>
      <w:r w:rsidRPr="00AD68AE">
        <w:rPr>
          <w:sz w:val="22"/>
          <w:szCs w:val="22"/>
        </w:rPr>
        <w:t xml:space="preserve">к административному регламенту </w:t>
      </w:r>
    </w:p>
    <w:p w:rsidR="00A37AB8" w:rsidRPr="00AD68AE" w:rsidRDefault="00A37AB8" w:rsidP="00AD68AE">
      <w:pPr>
        <w:suppressAutoHyphens/>
        <w:spacing w:after="0" w:line="240" w:lineRule="auto"/>
        <w:ind w:left="5103" w:firstLine="709"/>
        <w:jc w:val="center"/>
        <w:rPr>
          <w:rFonts w:ascii="Times New Roman" w:hAnsi="Times New Roman"/>
        </w:rPr>
      </w:pPr>
    </w:p>
    <w:p w:rsidR="00A37AB8" w:rsidRPr="00AD68AE" w:rsidRDefault="00A37AB8" w:rsidP="00AD68AE">
      <w:pPr>
        <w:suppressAutoHyphens/>
        <w:spacing w:after="0" w:line="240" w:lineRule="auto"/>
        <w:ind w:firstLine="709"/>
        <w:jc w:val="center"/>
        <w:rPr>
          <w:rFonts w:ascii="Times New Roman" w:hAnsi="Times New Roman"/>
        </w:rPr>
      </w:pPr>
      <w:r w:rsidRPr="00AD68AE">
        <w:rPr>
          <w:rFonts w:ascii="Times New Roman" w:hAnsi="Times New Roman"/>
          <w:bCs/>
        </w:rPr>
        <w:t>Заявление о п</w:t>
      </w:r>
      <w:r w:rsidRPr="00AD68AE">
        <w:rPr>
          <w:rFonts w:ascii="Times New Roman" w:hAnsi="Times New Roman"/>
          <w:bCs/>
          <w:spacing w:val="-4"/>
        </w:rPr>
        <w:t>редоставлении земельного участка</w:t>
      </w:r>
      <w:r w:rsidRPr="00AD68AE">
        <w:rPr>
          <w:rFonts w:ascii="Times New Roman" w:hAnsi="Times New Roman"/>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w:t>
      </w:r>
      <w:r w:rsidRPr="00AD68AE">
        <w:rPr>
          <w:rFonts w:ascii="Times New Roman" w:hAnsi="Times New Roman"/>
          <w:spacing w:val="-4"/>
          <w:lang w:eastAsia="ru-RU"/>
        </w:rPr>
        <w:t xml:space="preserve"> </w:t>
      </w:r>
      <w:r w:rsidRPr="00AD68AE">
        <w:rPr>
          <w:rFonts w:ascii="Times New Roman" w:hAnsi="Times New Roman"/>
        </w:rPr>
        <w:t>крестьянским (фермерским) хозяйствам его деятельности</w:t>
      </w:r>
    </w:p>
    <w:p w:rsidR="00A37AB8" w:rsidRPr="00AD68AE" w:rsidRDefault="00A37AB8" w:rsidP="00AD68AE">
      <w:pPr>
        <w:suppressAutoHyphens/>
        <w:spacing w:after="0" w:line="240" w:lineRule="auto"/>
        <w:ind w:firstLine="709"/>
        <w:jc w:val="center"/>
        <w:rPr>
          <w:rFonts w:ascii="Times New Roman" w:hAnsi="Times New Roman"/>
          <w:bCs/>
          <w:spacing w:val="-4"/>
        </w:rPr>
      </w:pPr>
    </w:p>
    <w:p w:rsidR="00A37AB8" w:rsidRPr="00AD68AE" w:rsidRDefault="00A37AB8" w:rsidP="00AD68AE">
      <w:pPr>
        <w:suppressAutoHyphens/>
        <w:spacing w:after="0" w:line="240" w:lineRule="auto"/>
        <w:ind w:firstLine="709"/>
        <w:jc w:val="right"/>
        <w:rPr>
          <w:rFonts w:ascii="Times New Roman" w:hAnsi="Times New Roman"/>
        </w:rPr>
      </w:pPr>
      <w:r w:rsidRPr="00AD68AE">
        <w:rPr>
          <w:rFonts w:ascii="Times New Roman" w:hAnsi="Times New Roman"/>
        </w:rPr>
        <w:t>Кому:__________________________________</w:t>
      </w:r>
    </w:p>
    <w:p w:rsidR="00A37AB8" w:rsidRPr="00AD68AE" w:rsidRDefault="00A37AB8" w:rsidP="00AD68AE">
      <w:pPr>
        <w:suppressAutoHyphens/>
        <w:spacing w:after="0" w:line="240" w:lineRule="auto"/>
        <w:ind w:firstLine="709"/>
        <w:jc w:val="right"/>
        <w:rPr>
          <w:rFonts w:ascii="Times New Roman" w:hAnsi="Times New Roman"/>
        </w:rPr>
      </w:pPr>
      <w:r w:rsidRPr="00AD68AE">
        <w:rPr>
          <w:rFonts w:ascii="Times New Roman" w:hAnsi="Times New Roman"/>
        </w:rPr>
        <w:t>__________________________________</w:t>
      </w:r>
    </w:p>
    <w:p w:rsidR="00A37AB8" w:rsidRPr="00AD68AE" w:rsidRDefault="00A37AB8" w:rsidP="00AD68AE">
      <w:pPr>
        <w:suppressAutoHyphens/>
        <w:spacing w:after="0" w:line="240" w:lineRule="auto"/>
        <w:ind w:firstLine="709"/>
        <w:jc w:val="right"/>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4678"/>
      </w:tblGrid>
      <w:tr w:rsidR="00A37AB8" w:rsidRPr="00AD68AE" w:rsidTr="006B7C5D">
        <w:trPr>
          <w:cantSplit/>
        </w:trPr>
        <w:tc>
          <w:tcPr>
            <w:tcW w:w="10173" w:type="dxa"/>
            <w:gridSpan w:val="2"/>
          </w:tcPr>
          <w:p w:rsidR="00A37AB8" w:rsidRPr="00AD68AE" w:rsidRDefault="00A37AB8" w:rsidP="00AD68AE">
            <w:pPr>
              <w:suppressAutoHyphens/>
              <w:spacing w:after="0" w:line="240" w:lineRule="auto"/>
              <w:ind w:firstLine="709"/>
              <w:jc w:val="center"/>
              <w:rPr>
                <w:rFonts w:ascii="Times New Roman" w:hAnsi="Times New Roman"/>
              </w:rPr>
            </w:pPr>
            <w:r w:rsidRPr="00AD68AE">
              <w:rPr>
                <w:rFonts w:ascii="Times New Roman" w:hAnsi="Times New Roman"/>
              </w:rPr>
              <w:t>Сведения о заявителе (физическое лицо)</w:t>
            </w:r>
          </w:p>
        </w:tc>
      </w:tr>
      <w:tr w:rsidR="00A37AB8" w:rsidRPr="00AD68AE" w:rsidTr="006B7C5D">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Фамилия Имя Отчество (при наличии)</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trHeight w:val="352"/>
        </w:trPr>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Адрес регистрации</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trHeight w:val="352"/>
        </w:trPr>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Почтовый адрес</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cantSplit/>
          <w:trHeight w:val="345"/>
        </w:trPr>
        <w:tc>
          <w:tcPr>
            <w:tcW w:w="5495" w:type="dxa"/>
          </w:tcPr>
          <w:p w:rsidR="00A37AB8" w:rsidRPr="00AD68AE" w:rsidRDefault="00A37AB8" w:rsidP="00AD68AE">
            <w:pPr>
              <w:pStyle w:val="ConsPlusNormal"/>
              <w:suppressAutoHyphens/>
              <w:ind w:firstLine="709"/>
              <w:jc w:val="both"/>
              <w:rPr>
                <w:rFonts w:ascii="Times New Roman" w:hAnsi="Times New Roman" w:cs="Times New Roman"/>
                <w:sz w:val="22"/>
                <w:szCs w:val="22"/>
              </w:rPr>
            </w:pPr>
            <w:r w:rsidRPr="00AD68AE">
              <w:rPr>
                <w:rFonts w:ascii="Times New Roman" w:hAnsi="Times New Roman" w:cs="Times New Roman"/>
                <w:sz w:val="22"/>
                <w:szCs w:val="22"/>
              </w:rPr>
              <w:t>Данные документа, удостоверяющего личность, - для гражданина, в том числе являющегося индивидуальным предпринимателем</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pStyle w:val="ConsPlusNormal"/>
              <w:suppressAutoHyphens/>
              <w:ind w:firstLine="709"/>
              <w:jc w:val="both"/>
              <w:rPr>
                <w:rFonts w:ascii="Times New Roman" w:hAnsi="Times New Roman" w:cs="Times New Roman"/>
                <w:sz w:val="22"/>
                <w:szCs w:val="22"/>
              </w:rPr>
            </w:pPr>
            <w:r w:rsidRPr="00AD68AE">
              <w:rPr>
                <w:rFonts w:ascii="Times New Roman" w:hAnsi="Times New Roman" w:cs="Times New Roman"/>
                <w:sz w:val="22"/>
                <w:szCs w:val="22"/>
              </w:rPr>
              <w:t>СНИЛС для гражданина</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autoSpaceDE w:val="0"/>
              <w:autoSpaceDN w:val="0"/>
              <w:adjustRightInd w:val="0"/>
              <w:spacing w:after="0" w:line="240" w:lineRule="auto"/>
              <w:ind w:firstLine="709"/>
              <w:jc w:val="both"/>
              <w:rPr>
                <w:rFonts w:ascii="Times New Roman" w:hAnsi="Times New Roman"/>
              </w:rPr>
            </w:pPr>
            <w:r w:rsidRPr="00AD68AE">
              <w:rPr>
                <w:rFonts w:ascii="Times New Roman" w:eastAsia="Calibri" w:hAnsi="Times New Roman"/>
                <w:lang w:eastAsia="ru-RU"/>
              </w:rPr>
              <w:t>ОГРНИП/ИНН - для гражданина, являющегося индивидуальным предпринимателем</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Контактный телефон</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Адрес электронной почты (при наличии)</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cantSplit/>
        </w:trPr>
        <w:tc>
          <w:tcPr>
            <w:tcW w:w="10173" w:type="dxa"/>
            <w:gridSpan w:val="2"/>
          </w:tcPr>
          <w:p w:rsidR="00A37AB8" w:rsidRPr="00AD68AE" w:rsidRDefault="00A37AB8" w:rsidP="00AD68AE">
            <w:pPr>
              <w:suppressAutoHyphens/>
              <w:spacing w:after="0" w:line="240" w:lineRule="auto"/>
              <w:ind w:firstLine="709"/>
              <w:jc w:val="center"/>
              <w:rPr>
                <w:rFonts w:ascii="Times New Roman" w:hAnsi="Times New Roman"/>
              </w:rPr>
            </w:pPr>
            <w:r w:rsidRPr="00AD68AE">
              <w:rPr>
                <w:rFonts w:ascii="Times New Roman" w:hAnsi="Times New Roman"/>
              </w:rPr>
              <w:t>Сведения о заявителе (юридическое лицо)</w:t>
            </w:r>
          </w:p>
        </w:tc>
      </w:tr>
      <w:tr w:rsidR="00A37AB8" w:rsidRPr="00AD68AE" w:rsidTr="006B7C5D">
        <w:tc>
          <w:tcPr>
            <w:tcW w:w="5495" w:type="dxa"/>
          </w:tcPr>
          <w:p w:rsidR="00A37AB8" w:rsidRPr="00AD68AE" w:rsidRDefault="00A37AB8" w:rsidP="00AD68AE">
            <w:pPr>
              <w:pStyle w:val="Normal"/>
              <w:suppressAutoHyphens/>
              <w:snapToGrid/>
              <w:ind w:firstLine="709"/>
              <w:jc w:val="both"/>
              <w:rPr>
                <w:sz w:val="22"/>
                <w:szCs w:val="22"/>
              </w:rPr>
            </w:pPr>
            <w:r w:rsidRPr="00AD68AE">
              <w:rPr>
                <w:sz w:val="22"/>
                <w:szCs w:val="22"/>
              </w:rPr>
              <w:t>Полное и сокращенное наименование организации</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ИНН</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trHeight w:val="352"/>
        </w:trPr>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ОГРН</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trHeight w:val="352"/>
        </w:trPr>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Юридический адрес</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trHeight w:val="352"/>
        </w:trPr>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Почтовый адрес</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trHeight w:val="352"/>
        </w:trPr>
        <w:tc>
          <w:tcPr>
            <w:tcW w:w="5495" w:type="dxa"/>
          </w:tcPr>
          <w:p w:rsidR="00A37AB8" w:rsidRPr="00AD68AE" w:rsidRDefault="00A37AB8" w:rsidP="00AD68AE">
            <w:pPr>
              <w:suppressAutoHyphens/>
              <w:autoSpaceDE w:val="0"/>
              <w:autoSpaceDN w:val="0"/>
              <w:adjustRightInd w:val="0"/>
              <w:spacing w:after="0" w:line="240" w:lineRule="auto"/>
              <w:ind w:firstLine="709"/>
              <w:jc w:val="both"/>
              <w:rPr>
                <w:rFonts w:ascii="Times New Roman" w:hAnsi="Times New Roman"/>
              </w:rPr>
            </w:pPr>
            <w:r w:rsidRPr="00AD68AE">
              <w:rPr>
                <w:rFonts w:ascii="Times New Roman" w:eastAsia="Calibri" w:hAnsi="Times New Roman"/>
                <w:lang w:eastAsia="ru-RU"/>
              </w:rPr>
              <w:t>Фамилия, имя, отчество представителя организации, уполномоченного действовать без доверенности</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autoSpaceDE w:val="0"/>
              <w:autoSpaceDN w:val="0"/>
              <w:adjustRightInd w:val="0"/>
              <w:spacing w:after="0" w:line="240" w:lineRule="auto"/>
              <w:ind w:firstLine="709"/>
              <w:jc w:val="both"/>
              <w:rPr>
                <w:rFonts w:ascii="Times New Roman" w:hAnsi="Times New Roman"/>
              </w:rPr>
            </w:pPr>
            <w:r w:rsidRPr="00AD68AE">
              <w:rPr>
                <w:rFonts w:ascii="Times New Roman" w:eastAsia="Calibri" w:hAnsi="Times New Roman"/>
                <w:lang w:eastAsia="ru-RU"/>
              </w:rPr>
              <w:t>Должность представителя, уполномоченного действовать без доверенности</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rPr>
                <w:rFonts w:ascii="Times New Roman" w:hAnsi="Times New Roman"/>
              </w:rPr>
            </w:pPr>
            <w:r w:rsidRPr="00AD68AE">
              <w:rPr>
                <w:rFonts w:ascii="Times New Roman" w:hAnsi="Times New Roman"/>
              </w:rPr>
              <w:t>Контактные телефоны</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rPr>
                <w:rFonts w:ascii="Times New Roman" w:hAnsi="Times New Roman"/>
              </w:rPr>
            </w:pPr>
            <w:r w:rsidRPr="00AD68AE">
              <w:rPr>
                <w:rFonts w:ascii="Times New Roman" w:hAnsi="Times New Roman"/>
              </w:rPr>
              <w:t>Адрес электронной почты (при наличии)</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cantSplit/>
        </w:trPr>
        <w:tc>
          <w:tcPr>
            <w:tcW w:w="10173" w:type="dxa"/>
            <w:gridSpan w:val="2"/>
          </w:tcPr>
          <w:p w:rsidR="00A37AB8" w:rsidRPr="00AD68AE" w:rsidRDefault="00A37AB8" w:rsidP="00AD68AE">
            <w:pPr>
              <w:suppressAutoHyphens/>
              <w:spacing w:after="0" w:line="240" w:lineRule="auto"/>
              <w:ind w:firstLine="709"/>
              <w:jc w:val="center"/>
              <w:rPr>
                <w:rFonts w:ascii="Times New Roman" w:hAnsi="Times New Roman"/>
              </w:rPr>
            </w:pPr>
            <w:r w:rsidRPr="00AD68AE">
              <w:rPr>
                <w:rFonts w:ascii="Times New Roman" w:hAnsi="Times New Roman"/>
              </w:rPr>
              <w:t>Сведения о доверенном лице</w:t>
            </w:r>
          </w:p>
        </w:tc>
      </w:tr>
      <w:tr w:rsidR="00A37AB8" w:rsidRPr="00AD68AE" w:rsidTr="006B7C5D">
        <w:tc>
          <w:tcPr>
            <w:tcW w:w="5495" w:type="dxa"/>
          </w:tcPr>
          <w:p w:rsidR="00A37AB8" w:rsidRPr="00AD68AE" w:rsidRDefault="00A37AB8" w:rsidP="00AD68AE">
            <w:pPr>
              <w:pStyle w:val="ConsPlusNormal"/>
              <w:suppressAutoHyphens/>
              <w:ind w:firstLine="709"/>
              <w:jc w:val="both"/>
              <w:rPr>
                <w:rFonts w:ascii="Times New Roman" w:hAnsi="Times New Roman" w:cs="Times New Roman"/>
                <w:sz w:val="22"/>
                <w:szCs w:val="22"/>
              </w:rPr>
            </w:pPr>
            <w:r w:rsidRPr="00AD68AE">
              <w:rPr>
                <w:rFonts w:ascii="Times New Roman" w:hAnsi="Times New Roman" w:cs="Times New Roman"/>
                <w:sz w:val="22"/>
                <w:szCs w:val="22"/>
              </w:rPr>
              <w:t>Фамилия, имя, отчество  (при наличии) лица, действующего от имени физического или юридического лица</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trHeight w:val="352"/>
        </w:trPr>
        <w:tc>
          <w:tcPr>
            <w:tcW w:w="5495" w:type="dxa"/>
          </w:tcPr>
          <w:p w:rsidR="00A37AB8" w:rsidRPr="00AD68AE" w:rsidRDefault="00A37AB8" w:rsidP="00AD68AE">
            <w:pPr>
              <w:suppressAutoHyphens/>
              <w:spacing w:after="0" w:line="240" w:lineRule="auto"/>
              <w:ind w:firstLine="709"/>
              <w:rPr>
                <w:rFonts w:ascii="Times New Roman" w:hAnsi="Times New Roman"/>
              </w:rPr>
            </w:pPr>
            <w:r w:rsidRPr="00AD68AE">
              <w:rPr>
                <w:rFonts w:ascii="Times New Roman" w:hAnsi="Times New Roman"/>
              </w:rPr>
              <w:t>Адрес регистрации</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trHeight w:val="352"/>
        </w:trPr>
        <w:tc>
          <w:tcPr>
            <w:tcW w:w="5495" w:type="dxa"/>
          </w:tcPr>
          <w:p w:rsidR="00A37AB8" w:rsidRPr="00AD68AE" w:rsidRDefault="00A37AB8" w:rsidP="00AD68AE">
            <w:pPr>
              <w:suppressAutoHyphens/>
              <w:spacing w:after="0" w:line="240" w:lineRule="auto"/>
              <w:ind w:firstLine="709"/>
              <w:rPr>
                <w:rFonts w:ascii="Times New Roman" w:hAnsi="Times New Roman"/>
              </w:rPr>
            </w:pPr>
            <w:r w:rsidRPr="00AD68AE">
              <w:rPr>
                <w:rFonts w:ascii="Times New Roman" w:hAnsi="Times New Roman"/>
              </w:rPr>
              <w:t>Почтовый адрес</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tabs>
                <w:tab w:val="left" w:pos="1200"/>
              </w:tabs>
              <w:suppressAutoHyphens/>
              <w:spacing w:after="0" w:line="240" w:lineRule="auto"/>
              <w:ind w:firstLine="709"/>
              <w:jc w:val="both"/>
              <w:rPr>
                <w:rFonts w:ascii="Times New Roman" w:hAnsi="Times New Roman"/>
              </w:rPr>
            </w:pPr>
            <w:r w:rsidRPr="00AD68AE">
              <w:rPr>
                <w:rFonts w:ascii="Times New Roman" w:hAnsi="Times New Roman"/>
              </w:rPr>
              <w:t>Данные документа, удостоверяющего личность</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autoSpaceDE w:val="0"/>
              <w:autoSpaceDN w:val="0"/>
              <w:adjustRightInd w:val="0"/>
              <w:spacing w:after="0" w:line="240" w:lineRule="auto"/>
              <w:ind w:firstLine="709"/>
              <w:jc w:val="both"/>
              <w:rPr>
                <w:rFonts w:ascii="Times New Roman" w:hAnsi="Times New Roman"/>
              </w:rPr>
            </w:pPr>
            <w:r w:rsidRPr="00AD68AE">
              <w:rPr>
                <w:rFonts w:ascii="Times New Roman" w:eastAsia="Calibri" w:hAnsi="Times New Roman"/>
                <w:lang w:eastAsia="ru-RU"/>
              </w:rPr>
              <w:t>Данные документа, подтверждающего полномочия лица действовать от имени заявителя</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Контактные телефоны</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Адрес электронной почты (при наличии)</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cantSplit/>
        </w:trPr>
        <w:tc>
          <w:tcPr>
            <w:tcW w:w="10173" w:type="dxa"/>
            <w:gridSpan w:val="2"/>
          </w:tcPr>
          <w:p w:rsidR="00A37AB8" w:rsidRPr="00AD68AE" w:rsidRDefault="00A37AB8" w:rsidP="00AD68AE">
            <w:pPr>
              <w:suppressAutoHyphens/>
              <w:spacing w:after="0" w:line="240" w:lineRule="auto"/>
              <w:ind w:firstLine="709"/>
              <w:jc w:val="center"/>
              <w:rPr>
                <w:rFonts w:ascii="Times New Roman" w:hAnsi="Times New Roman"/>
              </w:rPr>
            </w:pPr>
            <w:r w:rsidRPr="00AD68AE">
              <w:rPr>
                <w:rFonts w:ascii="Times New Roman" w:hAnsi="Times New Roman"/>
              </w:rPr>
              <w:t>Сведения о земельном участке</w:t>
            </w:r>
          </w:p>
        </w:tc>
      </w:tr>
      <w:tr w:rsidR="00A37AB8" w:rsidRPr="00AD68AE" w:rsidTr="006B7C5D">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 xml:space="preserve">Кадастровый номер испрашиваемого участка </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rPr>
                <w:rFonts w:ascii="Times New Roman" w:hAnsi="Times New Roman"/>
              </w:rPr>
            </w:pPr>
            <w:r w:rsidRPr="00AD68AE">
              <w:rPr>
                <w:rFonts w:ascii="Times New Roman" w:hAnsi="Times New Roman"/>
              </w:rPr>
              <w:t>Адрес (местоположение) испрашиваемого земельного участка</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rPr>
                <w:rFonts w:ascii="Times New Roman" w:hAnsi="Times New Roman"/>
              </w:rPr>
            </w:pPr>
            <w:r w:rsidRPr="00AD68AE">
              <w:rPr>
                <w:rFonts w:ascii="Times New Roman" w:hAnsi="Times New Roman"/>
              </w:rPr>
              <w:t>Испрашиваемый вид права на земельный участок</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rPr>
                <w:rFonts w:ascii="Times New Roman" w:hAnsi="Times New Roman"/>
              </w:rPr>
            </w:pPr>
            <w:r w:rsidRPr="00AD68AE">
              <w:rPr>
                <w:rFonts w:ascii="Times New Roman" w:hAnsi="Times New Roman"/>
              </w:rPr>
              <w:t>Цель использования земельного участка</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 xml:space="preserve">Реквизиты решения о предварительном согласовании предоставления земельного участка в случае, если испрашиваемый земельный участок </w:t>
            </w:r>
            <w:r w:rsidRPr="00AD68AE">
              <w:rPr>
                <w:rFonts w:ascii="Times New Roman" w:hAnsi="Times New Roman"/>
              </w:rPr>
              <w:lastRenderedPageBreak/>
              <w:t>образовывался или его границы уточнялись на основании данного решения</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bl>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lastRenderedPageBreak/>
        <w:t>*  - заполняется в случае, если земельный участок предоставляется для размещения объектов, предусмотренных этим документом и (или) проектом.</w:t>
      </w:r>
    </w:p>
    <w:p w:rsidR="00A37AB8" w:rsidRPr="00AD68AE" w:rsidRDefault="00A37AB8" w:rsidP="00AD68AE">
      <w:pPr>
        <w:suppressAutoHyphens/>
        <w:spacing w:after="0" w:line="240" w:lineRule="auto"/>
        <w:ind w:firstLine="709"/>
        <w:jc w:val="both"/>
        <w:rPr>
          <w:rFonts w:ascii="Times New Roman" w:hAnsi="Times New Roman"/>
        </w:rPr>
      </w:pPr>
    </w:p>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Прошу предоставить земельный участок.</w:t>
      </w: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r w:rsidRPr="00AD68AE">
        <w:rPr>
          <w:rFonts w:ascii="Times New Roman" w:hAnsi="Times New Roman"/>
        </w:rPr>
        <w:t>Приложения:</w:t>
      </w: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r w:rsidRPr="00AD68AE">
        <w:rPr>
          <w:rFonts w:ascii="Times New Roman" w:hAnsi="Times New Roman"/>
        </w:rPr>
        <w:t>1. ____________________________________________________________________</w:t>
      </w: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r w:rsidRPr="00AD68AE">
        <w:rPr>
          <w:rFonts w:ascii="Times New Roman" w:hAnsi="Times New Roman"/>
        </w:rPr>
        <w:t>2. ____________________________________________________________________</w:t>
      </w: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r w:rsidRPr="00AD68AE">
        <w:rPr>
          <w:rFonts w:ascii="Times New Roman" w:hAnsi="Times New Roman"/>
        </w:rPr>
        <w:t>3. ____________________________________________________________________</w:t>
      </w: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r w:rsidRPr="00AD68AE">
        <w:rPr>
          <w:rFonts w:ascii="Times New Roman" w:hAnsi="Times New Roman"/>
        </w:rPr>
        <w:t>4. ____________________________________________________________________</w:t>
      </w: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r w:rsidRPr="00AD68AE">
        <w:rPr>
          <w:rFonts w:ascii="Times New Roman" w:hAnsi="Times New Roman"/>
        </w:rPr>
        <w:t>5 ____________________________________________________________________</w:t>
      </w: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r w:rsidRPr="00AD68AE">
        <w:rPr>
          <w:rFonts w:ascii="Times New Roman" w:hAnsi="Times New Roman"/>
        </w:rPr>
        <w:t>6. ____________________________________________________________________</w:t>
      </w: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r w:rsidRPr="00AD68AE">
        <w:rPr>
          <w:rFonts w:ascii="Times New Roman" w:hAnsi="Times New Roman"/>
        </w:rPr>
        <w:t>7. ____________________________________________________________________</w:t>
      </w: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r w:rsidRPr="00AD68AE">
        <w:rPr>
          <w:rFonts w:ascii="Times New Roman" w:hAnsi="Times New Roman"/>
        </w:rPr>
        <w:t>Способ выдачи документов (</w:t>
      </w:r>
      <w:proofErr w:type="gramStart"/>
      <w:r w:rsidRPr="00AD68AE">
        <w:rPr>
          <w:rFonts w:ascii="Times New Roman" w:hAnsi="Times New Roman"/>
        </w:rPr>
        <w:t>нужное</w:t>
      </w:r>
      <w:proofErr w:type="gramEnd"/>
      <w:r w:rsidRPr="00AD68AE">
        <w:rPr>
          <w:rFonts w:ascii="Times New Roman" w:hAnsi="Times New Roman"/>
        </w:rPr>
        <w:t xml:space="preserve"> отметить):</w:t>
      </w:r>
    </w:p>
    <w:p w:rsidR="00A37AB8" w:rsidRPr="00AD68AE" w:rsidRDefault="00A37AB8" w:rsidP="00AD68AE">
      <w:pPr>
        <w:suppressAutoHyphens/>
        <w:autoSpaceDE w:val="0"/>
        <w:autoSpaceDN w:val="0"/>
        <w:adjustRightInd w:val="0"/>
        <w:spacing w:after="0" w:line="240" w:lineRule="auto"/>
        <w:ind w:left="360" w:firstLine="709"/>
        <w:rPr>
          <w:rFonts w:ascii="Times New Roman" w:hAnsi="Times New Roman"/>
        </w:rPr>
      </w:pPr>
      <w:r w:rsidRPr="00AD68AE">
        <w:rPr>
          <w:rFonts w:ascii="Times New Roman" w:hAnsi="Times New Roman"/>
          <w:bdr w:val="single" w:sz="4" w:space="0" w:color="auto"/>
        </w:rPr>
        <w:t xml:space="preserve">⁯ </w:t>
      </w:r>
      <w:r w:rsidRPr="00AD68AE">
        <w:rPr>
          <w:rFonts w:ascii="Times New Roman" w:hAnsi="Times New Roman"/>
        </w:rPr>
        <w:t xml:space="preserve"> лично      </w:t>
      </w:r>
      <w:r w:rsidRPr="00AD68AE">
        <w:rPr>
          <w:rFonts w:ascii="Times New Roman" w:hAnsi="Times New Roman"/>
          <w:bdr w:val="single" w:sz="4" w:space="0" w:color="auto"/>
        </w:rPr>
        <w:t xml:space="preserve">⁯ </w:t>
      </w:r>
      <w:r w:rsidRPr="00AD68AE">
        <w:rPr>
          <w:rFonts w:ascii="Times New Roman" w:hAnsi="Times New Roman"/>
        </w:rPr>
        <w:t xml:space="preserve"> направление посредством почтового отправления с уведомлением</w:t>
      </w:r>
    </w:p>
    <w:p w:rsidR="00A37AB8" w:rsidRPr="00AD68AE" w:rsidRDefault="00A37AB8" w:rsidP="00AD68AE">
      <w:pPr>
        <w:suppressAutoHyphens/>
        <w:autoSpaceDE w:val="0"/>
        <w:autoSpaceDN w:val="0"/>
        <w:adjustRightInd w:val="0"/>
        <w:spacing w:after="0" w:line="240" w:lineRule="auto"/>
        <w:ind w:left="360" w:firstLine="709"/>
        <w:rPr>
          <w:rFonts w:ascii="Times New Roman" w:hAnsi="Times New Roman"/>
        </w:rPr>
      </w:pPr>
    </w:p>
    <w:p w:rsidR="00A37AB8" w:rsidRPr="00AD68AE" w:rsidRDefault="00A37AB8" w:rsidP="00AD68AE">
      <w:pPr>
        <w:suppressAutoHyphens/>
        <w:autoSpaceDE w:val="0"/>
        <w:autoSpaceDN w:val="0"/>
        <w:adjustRightInd w:val="0"/>
        <w:spacing w:after="0" w:line="240" w:lineRule="auto"/>
        <w:ind w:left="360" w:firstLine="709"/>
        <w:rPr>
          <w:rFonts w:ascii="Times New Roman" w:hAnsi="Times New Roman"/>
        </w:rPr>
      </w:pPr>
      <w:proofErr w:type="gramStart"/>
      <w:r w:rsidRPr="00AD68AE">
        <w:rPr>
          <w:rFonts w:ascii="Times New Roman" w:hAnsi="Times New Roman"/>
          <w:bdr w:val="single" w:sz="4" w:space="0" w:color="auto"/>
        </w:rPr>
        <w:t xml:space="preserve">⁯ </w:t>
      </w:r>
      <w:r w:rsidRPr="00AD68AE">
        <w:rPr>
          <w:rFonts w:ascii="Times New Roman" w:hAnsi="Times New Roman"/>
        </w:rPr>
        <w:t xml:space="preserve"> в МФЦ    </w:t>
      </w:r>
      <w:r w:rsidRPr="00AD68AE">
        <w:rPr>
          <w:rFonts w:ascii="Times New Roman" w:hAnsi="Times New Roman"/>
          <w:bdr w:val="single" w:sz="4" w:space="0" w:color="auto"/>
        </w:rPr>
        <w:t xml:space="preserve">⁯ </w:t>
      </w:r>
      <w:r w:rsidRPr="00AD68AE">
        <w:rPr>
          <w:rFonts w:ascii="Times New Roman" w:hAnsi="Times New Roman"/>
        </w:rPr>
        <w:t xml:space="preserve"> через личный кабинет (на Портале государственных и муниципальных        </w:t>
      </w:r>
      <w:proofErr w:type="gramEnd"/>
    </w:p>
    <w:p w:rsidR="00A37AB8" w:rsidRPr="00AD68AE" w:rsidRDefault="00A37AB8" w:rsidP="00AD68AE">
      <w:pPr>
        <w:suppressAutoHyphens/>
        <w:autoSpaceDE w:val="0"/>
        <w:autoSpaceDN w:val="0"/>
        <w:adjustRightInd w:val="0"/>
        <w:spacing w:after="0" w:line="240" w:lineRule="auto"/>
        <w:ind w:left="360" w:firstLine="709"/>
        <w:rPr>
          <w:rFonts w:ascii="Times New Roman" w:hAnsi="Times New Roman"/>
        </w:rPr>
      </w:pPr>
      <w:r w:rsidRPr="00AD68AE">
        <w:rPr>
          <w:rFonts w:ascii="Times New Roman" w:hAnsi="Times New Roman"/>
        </w:rPr>
        <w:t xml:space="preserve">                                                                                 услуг (функций) Вологодской области)</w:t>
      </w: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r w:rsidRPr="00AD68AE">
        <w:rPr>
          <w:rFonts w:ascii="Times New Roman" w:hAnsi="Times New Roman"/>
        </w:rPr>
        <w:t>«____»_______________20____г.                                _________________________</w:t>
      </w:r>
    </w:p>
    <w:p w:rsidR="00A37AB8" w:rsidRPr="00AD68AE" w:rsidRDefault="008C5C63" w:rsidP="00AD68AE">
      <w:pPr>
        <w:suppressAutoHyphens/>
        <w:spacing w:after="0" w:line="240" w:lineRule="auto"/>
        <w:ind w:firstLine="709"/>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37AB8" w:rsidRPr="00AD68AE">
        <w:rPr>
          <w:rFonts w:ascii="Times New Roman" w:hAnsi="Times New Roman"/>
        </w:rPr>
        <w:t xml:space="preserve">(подпись)  </w:t>
      </w:r>
      <w:proofErr w:type="gramStart"/>
      <w:r w:rsidR="00A37AB8" w:rsidRPr="00AD68AE">
        <w:rPr>
          <w:rFonts w:ascii="Times New Roman" w:hAnsi="Times New Roman"/>
        </w:rPr>
        <w:t>м</w:t>
      </w:r>
      <w:proofErr w:type="gramEnd"/>
      <w:r w:rsidR="00A37AB8" w:rsidRPr="00AD68AE">
        <w:rPr>
          <w:rFonts w:ascii="Times New Roman" w:hAnsi="Times New Roman"/>
        </w:rPr>
        <w:t>.п.</w:t>
      </w:r>
    </w:p>
    <w:p w:rsidR="00A37AB8" w:rsidRPr="00AD68AE" w:rsidRDefault="00A37AB8" w:rsidP="00AD68AE">
      <w:pPr>
        <w:suppressAutoHyphens/>
        <w:spacing w:after="0" w:line="240" w:lineRule="auto"/>
        <w:ind w:firstLine="709"/>
        <w:rPr>
          <w:rFonts w:ascii="Times New Roman" w:hAnsi="Times New Roman"/>
        </w:rPr>
      </w:pPr>
    </w:p>
    <w:p w:rsidR="00A37AB8" w:rsidRPr="00AD68AE" w:rsidRDefault="00A37AB8" w:rsidP="00AD68AE">
      <w:pPr>
        <w:suppressAutoHyphens/>
        <w:spacing w:after="0" w:line="240" w:lineRule="auto"/>
        <w:ind w:firstLine="709"/>
        <w:jc w:val="center"/>
        <w:rPr>
          <w:rFonts w:ascii="Times New Roman" w:hAnsi="Times New Roman"/>
          <w:b/>
        </w:rPr>
      </w:pPr>
    </w:p>
    <w:p w:rsidR="00A37AB8" w:rsidRPr="00AD68AE" w:rsidRDefault="00A37AB8" w:rsidP="00AD68AE">
      <w:pPr>
        <w:suppressAutoHyphens/>
        <w:spacing w:after="0" w:line="240" w:lineRule="auto"/>
        <w:ind w:firstLine="709"/>
        <w:jc w:val="center"/>
        <w:rPr>
          <w:rFonts w:ascii="Times New Roman" w:hAnsi="Times New Roman"/>
          <w:b/>
        </w:rPr>
      </w:pPr>
    </w:p>
    <w:p w:rsidR="00A37AB8" w:rsidRPr="00AD68AE" w:rsidRDefault="00A37AB8" w:rsidP="00AD68AE">
      <w:pPr>
        <w:suppressAutoHyphens/>
        <w:spacing w:after="0" w:line="240" w:lineRule="auto"/>
        <w:ind w:left="5670" w:firstLine="709"/>
        <w:jc w:val="both"/>
        <w:rPr>
          <w:rFonts w:ascii="Times New Roman" w:hAnsi="Times New Roman"/>
          <w:noProof/>
        </w:rPr>
      </w:pPr>
    </w:p>
    <w:p w:rsidR="00A37AB8" w:rsidRPr="00AD68AE" w:rsidRDefault="00A37AB8" w:rsidP="00AD68AE">
      <w:pPr>
        <w:suppressAutoHyphens/>
        <w:spacing w:after="0" w:line="240" w:lineRule="auto"/>
        <w:ind w:left="5670" w:firstLine="709"/>
        <w:jc w:val="both"/>
        <w:rPr>
          <w:rFonts w:ascii="Times New Roman" w:hAnsi="Times New Roman"/>
          <w:noProof/>
        </w:rPr>
      </w:pPr>
    </w:p>
    <w:p w:rsidR="00A37AB8" w:rsidRPr="00AD68AE" w:rsidRDefault="00A37AB8" w:rsidP="00AD68AE">
      <w:pPr>
        <w:suppressAutoHyphens/>
        <w:spacing w:after="0" w:line="240" w:lineRule="auto"/>
        <w:ind w:left="5670" w:firstLine="709"/>
        <w:jc w:val="both"/>
        <w:rPr>
          <w:rFonts w:ascii="Times New Roman" w:hAnsi="Times New Roman"/>
          <w:noProof/>
        </w:rPr>
      </w:pPr>
    </w:p>
    <w:p w:rsidR="00A37AB8" w:rsidRPr="00AD68AE" w:rsidRDefault="00A37AB8" w:rsidP="00AD68AE">
      <w:pPr>
        <w:suppressAutoHyphens/>
        <w:spacing w:after="0" w:line="240" w:lineRule="auto"/>
        <w:ind w:left="5670" w:firstLine="709"/>
        <w:jc w:val="both"/>
        <w:rPr>
          <w:rFonts w:ascii="Times New Roman" w:hAnsi="Times New Roman"/>
          <w:noProof/>
        </w:rPr>
      </w:pPr>
    </w:p>
    <w:p w:rsidR="00A37AB8" w:rsidRPr="00AD68AE" w:rsidRDefault="00A37AB8" w:rsidP="00AD68AE">
      <w:pPr>
        <w:suppressAutoHyphens/>
        <w:spacing w:after="0" w:line="240" w:lineRule="auto"/>
        <w:ind w:left="5670" w:firstLine="709"/>
        <w:jc w:val="both"/>
        <w:rPr>
          <w:rFonts w:ascii="Times New Roman" w:hAnsi="Times New Roman"/>
          <w:noProof/>
        </w:rPr>
      </w:pPr>
    </w:p>
    <w:p w:rsidR="00A37AB8" w:rsidRPr="00AD68AE" w:rsidRDefault="00A37AB8" w:rsidP="00AD68AE">
      <w:pPr>
        <w:suppressAutoHyphens/>
        <w:spacing w:after="0" w:line="240" w:lineRule="auto"/>
        <w:ind w:left="5670" w:firstLine="709"/>
        <w:jc w:val="both"/>
        <w:rPr>
          <w:rFonts w:ascii="Times New Roman" w:hAnsi="Times New Roman"/>
          <w:noProof/>
        </w:rPr>
      </w:pPr>
    </w:p>
    <w:p w:rsidR="00A37AB8" w:rsidRPr="00AD68AE" w:rsidRDefault="00A37AB8" w:rsidP="00AD68AE">
      <w:pPr>
        <w:suppressAutoHyphens/>
        <w:spacing w:after="0" w:line="240" w:lineRule="auto"/>
        <w:ind w:left="5670" w:firstLine="709"/>
        <w:jc w:val="both"/>
        <w:rPr>
          <w:rFonts w:ascii="Times New Roman" w:hAnsi="Times New Roman"/>
          <w:noProof/>
        </w:rPr>
      </w:pPr>
    </w:p>
    <w:p w:rsidR="00A37AB8" w:rsidRPr="00AD68AE" w:rsidRDefault="00A37AB8" w:rsidP="00AD68AE">
      <w:pPr>
        <w:suppressAutoHyphens/>
        <w:spacing w:after="0" w:line="240" w:lineRule="auto"/>
        <w:ind w:left="5670" w:firstLine="709"/>
        <w:jc w:val="both"/>
        <w:rPr>
          <w:rFonts w:ascii="Times New Roman" w:hAnsi="Times New Roman"/>
          <w:noProof/>
        </w:rPr>
      </w:pPr>
    </w:p>
    <w:p w:rsidR="00A37AB8" w:rsidRPr="00AD68AE" w:rsidRDefault="00A37AB8" w:rsidP="00AD68AE">
      <w:pPr>
        <w:suppressAutoHyphens/>
        <w:spacing w:after="0" w:line="240" w:lineRule="auto"/>
        <w:ind w:left="5670" w:firstLine="709"/>
        <w:jc w:val="both"/>
        <w:rPr>
          <w:rFonts w:ascii="Times New Roman" w:hAnsi="Times New Roman"/>
          <w:noProof/>
        </w:rPr>
      </w:pPr>
    </w:p>
    <w:p w:rsidR="00A37AB8" w:rsidRPr="00AD68AE" w:rsidRDefault="00A37AB8" w:rsidP="00AD68AE">
      <w:pPr>
        <w:suppressAutoHyphens/>
        <w:spacing w:after="0" w:line="240" w:lineRule="auto"/>
        <w:ind w:left="5670" w:firstLine="709"/>
        <w:jc w:val="both"/>
        <w:rPr>
          <w:rFonts w:ascii="Times New Roman" w:hAnsi="Times New Roman"/>
          <w:noProof/>
        </w:rPr>
      </w:pPr>
    </w:p>
    <w:p w:rsidR="00A37AB8" w:rsidRPr="00AD68AE" w:rsidRDefault="00A37AB8" w:rsidP="00AD68AE">
      <w:pPr>
        <w:suppressAutoHyphens/>
        <w:spacing w:after="0" w:line="240" w:lineRule="auto"/>
        <w:ind w:left="5670" w:firstLine="709"/>
        <w:jc w:val="both"/>
        <w:rPr>
          <w:rFonts w:ascii="Times New Roman" w:hAnsi="Times New Roman"/>
          <w:noProof/>
        </w:rPr>
      </w:pPr>
    </w:p>
    <w:p w:rsidR="00A37AB8" w:rsidRPr="00AD68AE" w:rsidRDefault="00A37AB8" w:rsidP="00AD68AE">
      <w:pPr>
        <w:suppressAutoHyphens/>
        <w:spacing w:after="0" w:line="240" w:lineRule="auto"/>
        <w:ind w:left="5670" w:firstLine="709"/>
        <w:jc w:val="both"/>
        <w:rPr>
          <w:rFonts w:ascii="Times New Roman" w:hAnsi="Times New Roman"/>
          <w:noProof/>
        </w:rPr>
      </w:pPr>
    </w:p>
    <w:p w:rsidR="00A37AB8" w:rsidRPr="00AD68AE" w:rsidRDefault="00A37AB8" w:rsidP="00AD68AE">
      <w:pPr>
        <w:suppressAutoHyphens/>
        <w:spacing w:after="0" w:line="240" w:lineRule="auto"/>
        <w:ind w:left="5670" w:firstLine="709"/>
        <w:jc w:val="both"/>
        <w:rPr>
          <w:rFonts w:ascii="Times New Roman" w:hAnsi="Times New Roman"/>
          <w:noProof/>
        </w:rPr>
        <w:sectPr w:rsidR="00A37AB8" w:rsidRPr="00AD68AE" w:rsidSect="006476EF">
          <w:headerReference w:type="first" r:id="rId40"/>
          <w:pgSz w:w="11906" w:h="16838" w:code="9"/>
          <w:pgMar w:top="567" w:right="680" w:bottom="567" w:left="1134" w:header="567" w:footer="0" w:gutter="0"/>
          <w:pgNumType w:start="1"/>
          <w:cols w:space="708"/>
          <w:titlePg/>
          <w:docGrid w:linePitch="360"/>
        </w:sectPr>
      </w:pPr>
    </w:p>
    <w:p w:rsidR="00B66B1F" w:rsidRDefault="00A37AB8" w:rsidP="008C5C63">
      <w:pPr>
        <w:suppressAutoHyphens/>
        <w:spacing w:after="0" w:line="240" w:lineRule="auto"/>
        <w:ind w:left="5670" w:firstLine="709"/>
        <w:jc w:val="right"/>
        <w:rPr>
          <w:rFonts w:ascii="Times New Roman" w:hAnsi="Times New Roman"/>
          <w:noProof/>
        </w:rPr>
      </w:pPr>
      <w:r w:rsidRPr="00AD68AE">
        <w:rPr>
          <w:rFonts w:ascii="Times New Roman" w:hAnsi="Times New Roman"/>
          <w:noProof/>
        </w:rPr>
        <w:lastRenderedPageBreak/>
        <w:t>Приложение 2</w:t>
      </w:r>
    </w:p>
    <w:p w:rsidR="00A37AB8" w:rsidRPr="00AD68AE" w:rsidRDefault="00A37AB8" w:rsidP="008C5C63">
      <w:pPr>
        <w:suppressAutoHyphens/>
        <w:spacing w:after="0" w:line="240" w:lineRule="auto"/>
        <w:ind w:left="5670" w:firstLine="709"/>
        <w:jc w:val="right"/>
        <w:rPr>
          <w:rFonts w:ascii="Times New Roman" w:hAnsi="Times New Roman"/>
          <w:noProof/>
          <w:lang w:eastAsia="ru-RU"/>
        </w:rPr>
      </w:pPr>
      <w:r w:rsidRPr="00AD68AE">
        <w:rPr>
          <w:rFonts w:ascii="Times New Roman" w:hAnsi="Times New Roman"/>
          <w:noProof/>
        </w:rPr>
        <w:t xml:space="preserve"> </w:t>
      </w:r>
      <w:r w:rsidRPr="00AD68AE">
        <w:rPr>
          <w:rFonts w:ascii="Times New Roman" w:hAnsi="Times New Roman"/>
          <w:noProof/>
          <w:lang w:eastAsia="ru-RU"/>
        </w:rPr>
        <w:t>к административному регламенту</w:t>
      </w:r>
    </w:p>
    <w:p w:rsidR="00A37AB8" w:rsidRPr="00AD68AE" w:rsidRDefault="00A37AB8" w:rsidP="00AD68AE">
      <w:pPr>
        <w:suppressAutoHyphens/>
        <w:spacing w:after="0" w:line="240" w:lineRule="auto"/>
        <w:ind w:left="5670" w:firstLine="709"/>
        <w:jc w:val="both"/>
        <w:rPr>
          <w:rFonts w:ascii="Times New Roman" w:hAnsi="Times New Roman"/>
          <w:noProof/>
          <w:lang w:eastAsia="ru-RU"/>
        </w:rPr>
      </w:pPr>
    </w:p>
    <w:p w:rsidR="00A37AB8" w:rsidRPr="00AD68AE" w:rsidRDefault="00A37AB8" w:rsidP="00AD68AE">
      <w:pPr>
        <w:suppressAutoHyphens/>
        <w:spacing w:after="0" w:line="240" w:lineRule="auto"/>
        <w:ind w:firstLine="709"/>
        <w:jc w:val="center"/>
        <w:rPr>
          <w:rFonts w:ascii="Times New Roman" w:hAnsi="Times New Roman"/>
        </w:rPr>
      </w:pPr>
      <w:r w:rsidRPr="00AD68AE">
        <w:rPr>
          <w:rFonts w:ascii="Times New Roman" w:hAnsi="Times New Roman"/>
          <w:bCs/>
        </w:rPr>
        <w:t>Заявление о предварительном согласовании п</w:t>
      </w:r>
      <w:r w:rsidRPr="00AD68AE">
        <w:rPr>
          <w:rFonts w:ascii="Times New Roman" w:hAnsi="Times New Roman"/>
          <w:bCs/>
          <w:spacing w:val="-4"/>
        </w:rPr>
        <w:t>редоставления земельного участка</w:t>
      </w:r>
      <w:r w:rsidRPr="00AD68AE">
        <w:rPr>
          <w:rFonts w:ascii="Times New Roman" w:hAnsi="Times New Roman"/>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w:t>
      </w:r>
      <w:r w:rsidRPr="00AD68AE">
        <w:rPr>
          <w:rFonts w:ascii="Times New Roman" w:hAnsi="Times New Roman"/>
          <w:spacing w:val="-4"/>
          <w:lang w:eastAsia="ru-RU"/>
        </w:rPr>
        <w:t xml:space="preserve"> </w:t>
      </w:r>
      <w:r w:rsidRPr="00AD68AE">
        <w:rPr>
          <w:rFonts w:ascii="Times New Roman" w:hAnsi="Times New Roman"/>
        </w:rPr>
        <w:t>крестьянским (фермерским) хозяйствам его деятельности</w:t>
      </w:r>
    </w:p>
    <w:p w:rsidR="00A37AB8" w:rsidRPr="00AD68AE" w:rsidRDefault="00A37AB8" w:rsidP="00AD68AE">
      <w:pPr>
        <w:suppressAutoHyphens/>
        <w:spacing w:after="0" w:line="240" w:lineRule="auto"/>
        <w:ind w:firstLine="709"/>
        <w:jc w:val="center"/>
        <w:rPr>
          <w:rFonts w:ascii="Times New Roman" w:hAnsi="Times New Roman"/>
          <w:bCs/>
          <w:spacing w:val="-4"/>
        </w:rPr>
      </w:pPr>
    </w:p>
    <w:p w:rsidR="00A37AB8" w:rsidRPr="00AD68AE" w:rsidRDefault="00A37AB8" w:rsidP="00AD68AE">
      <w:pPr>
        <w:suppressAutoHyphens/>
        <w:spacing w:after="0" w:line="240" w:lineRule="auto"/>
        <w:ind w:firstLine="709"/>
        <w:jc w:val="right"/>
        <w:rPr>
          <w:rFonts w:ascii="Times New Roman" w:hAnsi="Times New Roman"/>
        </w:rPr>
      </w:pPr>
      <w:r w:rsidRPr="00AD68AE">
        <w:rPr>
          <w:rFonts w:ascii="Times New Roman" w:hAnsi="Times New Roman"/>
        </w:rPr>
        <w:t>Кому:____________________________________</w:t>
      </w:r>
    </w:p>
    <w:p w:rsidR="00A37AB8" w:rsidRPr="00AD68AE" w:rsidRDefault="00A37AB8" w:rsidP="00AD68AE">
      <w:pPr>
        <w:suppressAutoHyphens/>
        <w:spacing w:after="0" w:line="240" w:lineRule="auto"/>
        <w:ind w:firstLine="709"/>
        <w:jc w:val="right"/>
        <w:rPr>
          <w:rFonts w:ascii="Times New Roman" w:hAnsi="Times New Roman"/>
        </w:rPr>
      </w:pPr>
      <w:r w:rsidRPr="00AD68AE">
        <w:rPr>
          <w:rFonts w:ascii="Times New Roman" w:hAnsi="Times New Roman"/>
        </w:rPr>
        <w:t>____________________________________</w:t>
      </w:r>
    </w:p>
    <w:p w:rsidR="00A37AB8" w:rsidRPr="00AD68AE" w:rsidRDefault="00A37AB8" w:rsidP="00AD68AE">
      <w:pPr>
        <w:suppressAutoHyphens/>
        <w:spacing w:after="0" w:line="240" w:lineRule="auto"/>
        <w:ind w:firstLine="709"/>
        <w:jc w:val="right"/>
        <w:rPr>
          <w:rFonts w:ascii="Times New Roman" w:hAnsi="Times New Roman"/>
        </w:rPr>
      </w:pPr>
    </w:p>
    <w:p w:rsidR="00A37AB8" w:rsidRPr="00AD68AE" w:rsidRDefault="00A37AB8" w:rsidP="00AD68AE">
      <w:pPr>
        <w:suppressAutoHyphens/>
        <w:spacing w:after="0" w:line="240" w:lineRule="auto"/>
        <w:ind w:left="5160" w:firstLine="709"/>
        <w:jc w:val="both"/>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4678"/>
      </w:tblGrid>
      <w:tr w:rsidR="00A37AB8" w:rsidRPr="00AD68AE" w:rsidTr="006B7C5D">
        <w:trPr>
          <w:cantSplit/>
        </w:trPr>
        <w:tc>
          <w:tcPr>
            <w:tcW w:w="10173" w:type="dxa"/>
            <w:gridSpan w:val="2"/>
          </w:tcPr>
          <w:p w:rsidR="00A37AB8" w:rsidRPr="00AD68AE" w:rsidRDefault="00A37AB8" w:rsidP="00AD68AE">
            <w:pPr>
              <w:suppressAutoHyphens/>
              <w:spacing w:after="0" w:line="240" w:lineRule="auto"/>
              <w:ind w:firstLine="709"/>
              <w:jc w:val="center"/>
              <w:rPr>
                <w:rFonts w:ascii="Times New Roman" w:hAnsi="Times New Roman"/>
              </w:rPr>
            </w:pPr>
            <w:r w:rsidRPr="00AD68AE">
              <w:rPr>
                <w:rFonts w:ascii="Times New Roman" w:hAnsi="Times New Roman"/>
              </w:rPr>
              <w:t>Сведения о заявителе (физическое лицо)</w:t>
            </w:r>
          </w:p>
        </w:tc>
      </w:tr>
      <w:tr w:rsidR="00A37AB8" w:rsidRPr="00AD68AE" w:rsidTr="006B7C5D">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Фамилия Имя Отчество (при наличии)</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trHeight w:val="352"/>
        </w:trPr>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Адрес регистрации</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trHeight w:val="352"/>
        </w:trPr>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Почтовый адрес</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cantSplit/>
          <w:trHeight w:val="345"/>
        </w:trPr>
        <w:tc>
          <w:tcPr>
            <w:tcW w:w="5495" w:type="dxa"/>
          </w:tcPr>
          <w:p w:rsidR="00A37AB8" w:rsidRPr="00AD68AE" w:rsidRDefault="00A37AB8" w:rsidP="00AD68AE">
            <w:pPr>
              <w:pStyle w:val="ConsPlusNormal"/>
              <w:suppressAutoHyphens/>
              <w:ind w:firstLine="709"/>
              <w:jc w:val="both"/>
              <w:rPr>
                <w:rFonts w:ascii="Times New Roman" w:hAnsi="Times New Roman" w:cs="Times New Roman"/>
                <w:sz w:val="22"/>
                <w:szCs w:val="22"/>
              </w:rPr>
            </w:pPr>
            <w:r w:rsidRPr="00AD68AE">
              <w:rPr>
                <w:rFonts w:ascii="Times New Roman" w:hAnsi="Times New Roman" w:cs="Times New Roman"/>
                <w:sz w:val="22"/>
                <w:szCs w:val="22"/>
              </w:rPr>
              <w:t>Данные документа, удостоверяющего личность, - для гражданина, в том числе являющегося индивидуальным предпринимателем</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pStyle w:val="ConsPlusNormal"/>
              <w:suppressAutoHyphens/>
              <w:ind w:firstLine="709"/>
              <w:jc w:val="both"/>
              <w:rPr>
                <w:rFonts w:ascii="Times New Roman" w:hAnsi="Times New Roman" w:cs="Times New Roman"/>
                <w:sz w:val="22"/>
                <w:szCs w:val="22"/>
              </w:rPr>
            </w:pPr>
            <w:r w:rsidRPr="00AD68AE">
              <w:rPr>
                <w:rFonts w:ascii="Times New Roman" w:hAnsi="Times New Roman" w:cs="Times New Roman"/>
                <w:sz w:val="22"/>
                <w:szCs w:val="22"/>
              </w:rPr>
              <w:t>СНИЛС для гражданина</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autoSpaceDE w:val="0"/>
              <w:autoSpaceDN w:val="0"/>
              <w:adjustRightInd w:val="0"/>
              <w:spacing w:after="0" w:line="240" w:lineRule="auto"/>
              <w:ind w:firstLine="709"/>
              <w:jc w:val="both"/>
              <w:rPr>
                <w:rFonts w:ascii="Times New Roman" w:hAnsi="Times New Roman"/>
              </w:rPr>
            </w:pPr>
            <w:r w:rsidRPr="00AD68AE">
              <w:rPr>
                <w:rFonts w:ascii="Times New Roman" w:eastAsia="Calibri" w:hAnsi="Times New Roman"/>
                <w:lang w:eastAsia="ru-RU"/>
              </w:rPr>
              <w:t>ОГРНИП/ИНН - для гражданина, являющегося индивидуальным предпринимателем</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Контактный телефон</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Адрес электронной почты (при наличии)</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cantSplit/>
        </w:trPr>
        <w:tc>
          <w:tcPr>
            <w:tcW w:w="10173" w:type="dxa"/>
            <w:gridSpan w:val="2"/>
          </w:tcPr>
          <w:p w:rsidR="00A37AB8" w:rsidRPr="00AD68AE" w:rsidRDefault="00A37AB8" w:rsidP="00AD68AE">
            <w:pPr>
              <w:suppressAutoHyphens/>
              <w:spacing w:after="0" w:line="240" w:lineRule="auto"/>
              <w:ind w:firstLine="709"/>
              <w:jc w:val="center"/>
              <w:rPr>
                <w:rFonts w:ascii="Times New Roman" w:hAnsi="Times New Roman"/>
              </w:rPr>
            </w:pPr>
            <w:r w:rsidRPr="00AD68AE">
              <w:rPr>
                <w:rFonts w:ascii="Times New Roman" w:hAnsi="Times New Roman"/>
              </w:rPr>
              <w:t>Сведения о заявителе (юридическое лицо)</w:t>
            </w:r>
          </w:p>
        </w:tc>
      </w:tr>
      <w:tr w:rsidR="00A37AB8" w:rsidRPr="00AD68AE" w:rsidTr="006B7C5D">
        <w:tc>
          <w:tcPr>
            <w:tcW w:w="5495" w:type="dxa"/>
          </w:tcPr>
          <w:p w:rsidR="00A37AB8" w:rsidRPr="00AD68AE" w:rsidRDefault="00A37AB8" w:rsidP="00AD68AE">
            <w:pPr>
              <w:pStyle w:val="Normal"/>
              <w:suppressAutoHyphens/>
              <w:snapToGrid/>
              <w:ind w:firstLine="709"/>
              <w:jc w:val="both"/>
              <w:rPr>
                <w:sz w:val="22"/>
                <w:szCs w:val="22"/>
              </w:rPr>
            </w:pPr>
            <w:r w:rsidRPr="00AD68AE">
              <w:rPr>
                <w:sz w:val="22"/>
                <w:szCs w:val="22"/>
              </w:rPr>
              <w:t>Полное и сокращенное наименование организации</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ИНН</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trHeight w:val="352"/>
        </w:trPr>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ОГРН</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trHeight w:val="352"/>
        </w:trPr>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Юридический адрес</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trHeight w:val="352"/>
        </w:trPr>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Почтовый адрес</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trHeight w:val="352"/>
        </w:trPr>
        <w:tc>
          <w:tcPr>
            <w:tcW w:w="5495" w:type="dxa"/>
          </w:tcPr>
          <w:p w:rsidR="00A37AB8" w:rsidRPr="00AD68AE" w:rsidRDefault="00A37AB8" w:rsidP="00AD68AE">
            <w:pPr>
              <w:suppressAutoHyphens/>
              <w:autoSpaceDE w:val="0"/>
              <w:autoSpaceDN w:val="0"/>
              <w:adjustRightInd w:val="0"/>
              <w:spacing w:after="0" w:line="240" w:lineRule="auto"/>
              <w:ind w:firstLine="709"/>
              <w:jc w:val="both"/>
              <w:rPr>
                <w:rFonts w:ascii="Times New Roman" w:hAnsi="Times New Roman"/>
              </w:rPr>
            </w:pPr>
            <w:r w:rsidRPr="00AD68AE">
              <w:rPr>
                <w:rFonts w:ascii="Times New Roman" w:eastAsia="Calibri" w:hAnsi="Times New Roman"/>
                <w:lang w:eastAsia="ru-RU"/>
              </w:rPr>
              <w:t>Фамилия, имя, отчество представителя организации, уполномоченного действовать без доверенности</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autoSpaceDE w:val="0"/>
              <w:autoSpaceDN w:val="0"/>
              <w:adjustRightInd w:val="0"/>
              <w:spacing w:after="0" w:line="240" w:lineRule="auto"/>
              <w:ind w:firstLine="709"/>
              <w:jc w:val="both"/>
              <w:rPr>
                <w:rFonts w:ascii="Times New Roman" w:hAnsi="Times New Roman"/>
              </w:rPr>
            </w:pPr>
            <w:r w:rsidRPr="00AD68AE">
              <w:rPr>
                <w:rFonts w:ascii="Times New Roman" w:eastAsia="Calibri" w:hAnsi="Times New Roman"/>
                <w:lang w:eastAsia="ru-RU"/>
              </w:rPr>
              <w:t>Должность представителя, уполномоченного действовать без доверенности</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rPr>
                <w:rFonts w:ascii="Times New Roman" w:hAnsi="Times New Roman"/>
              </w:rPr>
            </w:pPr>
            <w:r w:rsidRPr="00AD68AE">
              <w:rPr>
                <w:rFonts w:ascii="Times New Roman" w:hAnsi="Times New Roman"/>
              </w:rPr>
              <w:t>Контактные телефоны</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rPr>
                <w:rFonts w:ascii="Times New Roman" w:hAnsi="Times New Roman"/>
              </w:rPr>
            </w:pPr>
            <w:r w:rsidRPr="00AD68AE">
              <w:rPr>
                <w:rFonts w:ascii="Times New Roman" w:hAnsi="Times New Roman"/>
              </w:rPr>
              <w:t>Адрес электронной почты (при наличии)</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cantSplit/>
        </w:trPr>
        <w:tc>
          <w:tcPr>
            <w:tcW w:w="10173" w:type="dxa"/>
            <w:gridSpan w:val="2"/>
          </w:tcPr>
          <w:p w:rsidR="00A37AB8" w:rsidRPr="00AD68AE" w:rsidRDefault="00A37AB8" w:rsidP="00AD68AE">
            <w:pPr>
              <w:suppressAutoHyphens/>
              <w:spacing w:after="0" w:line="240" w:lineRule="auto"/>
              <w:ind w:firstLine="709"/>
              <w:jc w:val="center"/>
              <w:rPr>
                <w:rFonts w:ascii="Times New Roman" w:hAnsi="Times New Roman"/>
              </w:rPr>
            </w:pPr>
            <w:r w:rsidRPr="00AD68AE">
              <w:rPr>
                <w:rFonts w:ascii="Times New Roman" w:hAnsi="Times New Roman"/>
              </w:rPr>
              <w:t>Сведения о доверенном лице</w:t>
            </w:r>
          </w:p>
        </w:tc>
      </w:tr>
      <w:tr w:rsidR="00A37AB8" w:rsidRPr="00AD68AE" w:rsidTr="006B7C5D">
        <w:tc>
          <w:tcPr>
            <w:tcW w:w="5495" w:type="dxa"/>
          </w:tcPr>
          <w:p w:rsidR="00A37AB8" w:rsidRPr="00AD68AE" w:rsidRDefault="00A37AB8" w:rsidP="00AD68AE">
            <w:pPr>
              <w:pStyle w:val="ConsPlusNormal"/>
              <w:suppressAutoHyphens/>
              <w:ind w:firstLine="709"/>
              <w:jc w:val="both"/>
              <w:rPr>
                <w:rFonts w:ascii="Times New Roman" w:hAnsi="Times New Roman" w:cs="Times New Roman"/>
                <w:sz w:val="22"/>
                <w:szCs w:val="22"/>
              </w:rPr>
            </w:pPr>
            <w:r w:rsidRPr="00AD68AE">
              <w:rPr>
                <w:rFonts w:ascii="Times New Roman" w:hAnsi="Times New Roman" w:cs="Times New Roman"/>
                <w:sz w:val="22"/>
                <w:szCs w:val="22"/>
              </w:rPr>
              <w:t>Фамилия, имя, отчество  (при наличии) лица, действующего от имени физического или юридического лица</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trHeight w:val="352"/>
        </w:trPr>
        <w:tc>
          <w:tcPr>
            <w:tcW w:w="5495" w:type="dxa"/>
          </w:tcPr>
          <w:p w:rsidR="00A37AB8" w:rsidRPr="00AD68AE" w:rsidRDefault="00A37AB8" w:rsidP="00AD68AE">
            <w:pPr>
              <w:suppressAutoHyphens/>
              <w:spacing w:after="0" w:line="240" w:lineRule="auto"/>
              <w:ind w:firstLine="709"/>
              <w:rPr>
                <w:rFonts w:ascii="Times New Roman" w:hAnsi="Times New Roman"/>
              </w:rPr>
            </w:pPr>
            <w:r w:rsidRPr="00AD68AE">
              <w:rPr>
                <w:rFonts w:ascii="Times New Roman" w:hAnsi="Times New Roman"/>
              </w:rPr>
              <w:t>Адрес регистрации</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trHeight w:val="352"/>
        </w:trPr>
        <w:tc>
          <w:tcPr>
            <w:tcW w:w="5495" w:type="dxa"/>
          </w:tcPr>
          <w:p w:rsidR="00A37AB8" w:rsidRPr="00AD68AE" w:rsidRDefault="00A37AB8" w:rsidP="00AD68AE">
            <w:pPr>
              <w:suppressAutoHyphens/>
              <w:spacing w:after="0" w:line="240" w:lineRule="auto"/>
              <w:ind w:firstLine="709"/>
              <w:rPr>
                <w:rFonts w:ascii="Times New Roman" w:hAnsi="Times New Roman"/>
              </w:rPr>
            </w:pPr>
            <w:r w:rsidRPr="00AD68AE">
              <w:rPr>
                <w:rFonts w:ascii="Times New Roman" w:hAnsi="Times New Roman"/>
              </w:rPr>
              <w:t>Почтовый адрес</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tabs>
                <w:tab w:val="left" w:pos="1200"/>
              </w:tabs>
              <w:suppressAutoHyphens/>
              <w:spacing w:after="0" w:line="240" w:lineRule="auto"/>
              <w:ind w:firstLine="709"/>
              <w:jc w:val="both"/>
              <w:rPr>
                <w:rFonts w:ascii="Times New Roman" w:hAnsi="Times New Roman"/>
              </w:rPr>
            </w:pPr>
            <w:r w:rsidRPr="00AD68AE">
              <w:rPr>
                <w:rFonts w:ascii="Times New Roman" w:hAnsi="Times New Roman"/>
              </w:rPr>
              <w:t>Данные документа, удостоверяющего личность</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autoSpaceDE w:val="0"/>
              <w:autoSpaceDN w:val="0"/>
              <w:adjustRightInd w:val="0"/>
              <w:spacing w:after="0" w:line="240" w:lineRule="auto"/>
              <w:ind w:firstLine="709"/>
              <w:jc w:val="both"/>
              <w:rPr>
                <w:rFonts w:ascii="Times New Roman" w:hAnsi="Times New Roman"/>
              </w:rPr>
            </w:pPr>
            <w:r w:rsidRPr="00AD68AE">
              <w:rPr>
                <w:rFonts w:ascii="Times New Roman" w:eastAsia="Calibri" w:hAnsi="Times New Roman"/>
                <w:lang w:eastAsia="ru-RU"/>
              </w:rPr>
              <w:t>Данные документа, подтверждающего полномочия лица действовать от имени заявителя</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Контактные телефоны</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Адрес электронной почты (при наличии)</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rPr>
          <w:cantSplit/>
        </w:trPr>
        <w:tc>
          <w:tcPr>
            <w:tcW w:w="10173" w:type="dxa"/>
            <w:gridSpan w:val="2"/>
          </w:tcPr>
          <w:p w:rsidR="00A37AB8" w:rsidRPr="00AD68AE" w:rsidRDefault="00A37AB8" w:rsidP="00AD68AE">
            <w:pPr>
              <w:suppressAutoHyphens/>
              <w:spacing w:after="0" w:line="240" w:lineRule="auto"/>
              <w:ind w:firstLine="709"/>
              <w:jc w:val="center"/>
              <w:rPr>
                <w:rFonts w:ascii="Times New Roman" w:hAnsi="Times New Roman"/>
              </w:rPr>
            </w:pPr>
            <w:r w:rsidRPr="00AD68AE">
              <w:rPr>
                <w:rFonts w:ascii="Times New Roman" w:hAnsi="Times New Roman"/>
              </w:rPr>
              <w:t>Сведения о земельном участке</w:t>
            </w:r>
          </w:p>
        </w:tc>
      </w:tr>
      <w:tr w:rsidR="00A37AB8" w:rsidRPr="00AD68AE" w:rsidTr="006B7C5D">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 xml:space="preserve">Кадастровый номер испрашиваемого участка (если границы испрашиваемого земельного участка подлежат уточнению в соответствии с </w:t>
            </w:r>
            <w:r w:rsidRPr="00AD68AE">
              <w:rPr>
                <w:rFonts w:ascii="Times New Roman" w:hAnsi="Times New Roman"/>
                <w:lang w:eastAsia="ru-RU"/>
              </w:rPr>
              <w:t>Федеральным законом от 24.07.2007 № 221-ФЗ «О государственном кадастре недвижимости»</w:t>
            </w:r>
            <w:r w:rsidRPr="00AD68AE">
              <w:rPr>
                <w:rFonts w:ascii="Times New Roman" w:hAnsi="Times New Roman"/>
              </w:rPr>
              <w:t>)</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 xml:space="preserve">Кадастровый номер земельного участка или кадастровые номера земельных участков, из которых в </w:t>
            </w:r>
            <w:r w:rsidRPr="00AD68AE">
              <w:rPr>
                <w:rFonts w:ascii="Times New Roman" w:hAnsi="Times New Roman"/>
              </w:rPr>
              <w:lastRenderedPageBreak/>
              <w:t>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lastRenderedPageBreak/>
              <w:t>Адрес (местоположение) испрашиваемого земельного участка</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Испрашиваемый вид права на земельный участок</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Цель использования земельного участка</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 xml:space="preserve">Реквизиты решения об утверждении документа территориального планирования и (или) проекта планировки территории в случае* </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r w:rsidR="00A37AB8" w:rsidRPr="00AD68AE" w:rsidTr="006B7C5D">
        <w:tc>
          <w:tcPr>
            <w:tcW w:w="5495" w:type="dxa"/>
          </w:tcPr>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678" w:type="dxa"/>
          </w:tcPr>
          <w:p w:rsidR="00A37AB8" w:rsidRPr="00AD68AE" w:rsidRDefault="00A37AB8" w:rsidP="00AD68AE">
            <w:pPr>
              <w:suppressAutoHyphens/>
              <w:spacing w:after="0" w:line="240" w:lineRule="auto"/>
              <w:ind w:firstLine="709"/>
              <w:rPr>
                <w:rFonts w:ascii="Times New Roman" w:hAnsi="Times New Roman"/>
              </w:rPr>
            </w:pPr>
          </w:p>
        </w:tc>
      </w:tr>
    </w:tbl>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  - заполняется в случае, если земельный участок предоставляется для размещения объектов, предусмотренных этим документом и (или) проектом</w:t>
      </w:r>
    </w:p>
    <w:p w:rsidR="00A37AB8" w:rsidRPr="00AD68AE" w:rsidRDefault="00A37AB8" w:rsidP="00AD68AE">
      <w:pPr>
        <w:suppressAutoHyphens/>
        <w:spacing w:after="0" w:line="240" w:lineRule="auto"/>
        <w:ind w:firstLine="709"/>
        <w:jc w:val="both"/>
        <w:rPr>
          <w:rFonts w:ascii="Times New Roman" w:hAnsi="Times New Roman"/>
        </w:rPr>
      </w:pPr>
    </w:p>
    <w:p w:rsidR="00A37AB8" w:rsidRPr="00AD68AE" w:rsidRDefault="00A37AB8" w:rsidP="00AD68AE">
      <w:pPr>
        <w:suppressAutoHyphens/>
        <w:spacing w:after="0" w:line="240" w:lineRule="auto"/>
        <w:ind w:firstLine="709"/>
        <w:jc w:val="both"/>
        <w:rPr>
          <w:rFonts w:ascii="Times New Roman" w:hAnsi="Times New Roman"/>
        </w:rPr>
      </w:pPr>
      <w:r w:rsidRPr="00AD68AE">
        <w:rPr>
          <w:rFonts w:ascii="Times New Roman" w:hAnsi="Times New Roman"/>
        </w:rPr>
        <w:t>Прошу предварительно согласовать предоставление земельного участка.</w:t>
      </w: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r w:rsidRPr="00AD68AE">
        <w:rPr>
          <w:rFonts w:ascii="Times New Roman" w:hAnsi="Times New Roman"/>
        </w:rPr>
        <w:t>Приложения:</w:t>
      </w: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r w:rsidRPr="00AD68AE">
        <w:rPr>
          <w:rFonts w:ascii="Times New Roman" w:hAnsi="Times New Roman"/>
        </w:rPr>
        <w:t>1. ____________________________________________________________________</w:t>
      </w: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r w:rsidRPr="00AD68AE">
        <w:rPr>
          <w:rFonts w:ascii="Times New Roman" w:hAnsi="Times New Roman"/>
        </w:rPr>
        <w:t>2. ____________________________________________________________________</w:t>
      </w: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r w:rsidRPr="00AD68AE">
        <w:rPr>
          <w:rFonts w:ascii="Times New Roman" w:hAnsi="Times New Roman"/>
        </w:rPr>
        <w:t>3. ____________________________________________________________________</w:t>
      </w: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r w:rsidRPr="00AD68AE">
        <w:rPr>
          <w:rFonts w:ascii="Times New Roman" w:hAnsi="Times New Roman"/>
        </w:rPr>
        <w:t>4. ____________________________________________________________________</w:t>
      </w: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r w:rsidRPr="00AD68AE">
        <w:rPr>
          <w:rFonts w:ascii="Times New Roman" w:hAnsi="Times New Roman"/>
        </w:rPr>
        <w:t>5 ____________________________________________________________________</w:t>
      </w: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r w:rsidRPr="00AD68AE">
        <w:rPr>
          <w:rFonts w:ascii="Times New Roman" w:hAnsi="Times New Roman"/>
        </w:rPr>
        <w:t>6. ____________________________________________________________________</w:t>
      </w: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r w:rsidRPr="00AD68AE">
        <w:rPr>
          <w:rFonts w:ascii="Times New Roman" w:hAnsi="Times New Roman"/>
        </w:rPr>
        <w:t>7. ____________________________________________________________________</w:t>
      </w: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r w:rsidRPr="00AD68AE">
        <w:rPr>
          <w:rFonts w:ascii="Times New Roman" w:hAnsi="Times New Roman"/>
        </w:rPr>
        <w:t>Способ выдачи документов (</w:t>
      </w:r>
      <w:proofErr w:type="gramStart"/>
      <w:r w:rsidRPr="00AD68AE">
        <w:rPr>
          <w:rFonts w:ascii="Times New Roman" w:hAnsi="Times New Roman"/>
        </w:rPr>
        <w:t>нужное</w:t>
      </w:r>
      <w:proofErr w:type="gramEnd"/>
      <w:r w:rsidRPr="00AD68AE">
        <w:rPr>
          <w:rFonts w:ascii="Times New Roman" w:hAnsi="Times New Roman"/>
        </w:rPr>
        <w:t xml:space="preserve"> отметить):</w:t>
      </w: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p>
    <w:p w:rsidR="00A37AB8" w:rsidRPr="00AD68AE" w:rsidRDefault="00A37AB8" w:rsidP="00AD68AE">
      <w:pPr>
        <w:suppressAutoHyphens/>
        <w:autoSpaceDE w:val="0"/>
        <w:autoSpaceDN w:val="0"/>
        <w:adjustRightInd w:val="0"/>
        <w:spacing w:after="0" w:line="240" w:lineRule="auto"/>
        <w:ind w:left="360" w:firstLine="709"/>
        <w:rPr>
          <w:rFonts w:ascii="Times New Roman" w:hAnsi="Times New Roman"/>
        </w:rPr>
      </w:pPr>
      <w:r w:rsidRPr="00AD68AE">
        <w:rPr>
          <w:rFonts w:ascii="Times New Roman" w:hAnsi="Times New Roman"/>
          <w:bdr w:val="single" w:sz="4" w:space="0" w:color="auto"/>
        </w:rPr>
        <w:t xml:space="preserve">⁯ </w:t>
      </w:r>
      <w:r w:rsidRPr="00AD68AE">
        <w:rPr>
          <w:rFonts w:ascii="Times New Roman" w:hAnsi="Times New Roman"/>
        </w:rPr>
        <w:t xml:space="preserve"> лично      </w:t>
      </w:r>
      <w:r w:rsidRPr="00AD68AE">
        <w:rPr>
          <w:rFonts w:ascii="Times New Roman" w:hAnsi="Times New Roman"/>
          <w:bdr w:val="single" w:sz="4" w:space="0" w:color="auto"/>
        </w:rPr>
        <w:t xml:space="preserve">⁯ </w:t>
      </w:r>
      <w:r w:rsidRPr="00AD68AE">
        <w:rPr>
          <w:rFonts w:ascii="Times New Roman" w:hAnsi="Times New Roman"/>
        </w:rPr>
        <w:t xml:space="preserve"> направление посредством почтового отправления с уведомлением</w:t>
      </w:r>
    </w:p>
    <w:p w:rsidR="00A37AB8" w:rsidRPr="00AD68AE" w:rsidRDefault="00A37AB8" w:rsidP="00AD68AE">
      <w:pPr>
        <w:suppressAutoHyphens/>
        <w:autoSpaceDE w:val="0"/>
        <w:autoSpaceDN w:val="0"/>
        <w:adjustRightInd w:val="0"/>
        <w:spacing w:after="0" w:line="240" w:lineRule="auto"/>
        <w:ind w:left="360" w:firstLine="709"/>
        <w:rPr>
          <w:rFonts w:ascii="Times New Roman" w:hAnsi="Times New Roman"/>
        </w:rPr>
      </w:pPr>
    </w:p>
    <w:p w:rsidR="00A37AB8" w:rsidRPr="00AD68AE" w:rsidRDefault="00A37AB8" w:rsidP="00AD68AE">
      <w:pPr>
        <w:suppressAutoHyphens/>
        <w:autoSpaceDE w:val="0"/>
        <w:autoSpaceDN w:val="0"/>
        <w:adjustRightInd w:val="0"/>
        <w:spacing w:after="0" w:line="240" w:lineRule="auto"/>
        <w:ind w:left="360" w:firstLine="709"/>
        <w:rPr>
          <w:rFonts w:ascii="Times New Roman" w:hAnsi="Times New Roman"/>
        </w:rPr>
      </w:pPr>
      <w:proofErr w:type="gramStart"/>
      <w:r w:rsidRPr="00AD68AE">
        <w:rPr>
          <w:rFonts w:ascii="Times New Roman" w:hAnsi="Times New Roman"/>
          <w:bdr w:val="single" w:sz="4" w:space="0" w:color="auto"/>
        </w:rPr>
        <w:t xml:space="preserve">⁯ </w:t>
      </w:r>
      <w:r w:rsidRPr="00AD68AE">
        <w:rPr>
          <w:rFonts w:ascii="Times New Roman" w:hAnsi="Times New Roman"/>
        </w:rPr>
        <w:t xml:space="preserve"> в МФЦ    </w:t>
      </w:r>
      <w:r w:rsidRPr="00AD68AE">
        <w:rPr>
          <w:rFonts w:ascii="Times New Roman" w:hAnsi="Times New Roman"/>
          <w:bdr w:val="single" w:sz="4" w:space="0" w:color="auto"/>
        </w:rPr>
        <w:t xml:space="preserve">⁯ </w:t>
      </w:r>
      <w:r w:rsidRPr="00AD68AE">
        <w:rPr>
          <w:rFonts w:ascii="Times New Roman" w:hAnsi="Times New Roman"/>
        </w:rPr>
        <w:t xml:space="preserve"> через личный кабинет (на Портале государственных и муниципальных        </w:t>
      </w:r>
      <w:proofErr w:type="gramEnd"/>
    </w:p>
    <w:p w:rsidR="00A37AB8" w:rsidRPr="00AD68AE" w:rsidRDefault="00A37AB8" w:rsidP="00AD68AE">
      <w:pPr>
        <w:suppressAutoHyphens/>
        <w:autoSpaceDE w:val="0"/>
        <w:autoSpaceDN w:val="0"/>
        <w:adjustRightInd w:val="0"/>
        <w:spacing w:after="0" w:line="240" w:lineRule="auto"/>
        <w:ind w:left="360" w:firstLine="709"/>
        <w:rPr>
          <w:rFonts w:ascii="Times New Roman" w:hAnsi="Times New Roman"/>
        </w:rPr>
      </w:pPr>
      <w:r w:rsidRPr="00AD68AE">
        <w:rPr>
          <w:rFonts w:ascii="Times New Roman" w:hAnsi="Times New Roman"/>
        </w:rPr>
        <w:t xml:space="preserve">                                                                                 услуг (функций) Вологодской области)</w:t>
      </w: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p>
    <w:p w:rsidR="00A37AB8" w:rsidRPr="00AD68AE" w:rsidRDefault="00A37AB8" w:rsidP="00AD68AE">
      <w:pPr>
        <w:suppressAutoHyphens/>
        <w:autoSpaceDE w:val="0"/>
        <w:autoSpaceDN w:val="0"/>
        <w:adjustRightInd w:val="0"/>
        <w:spacing w:after="0" w:line="240" w:lineRule="auto"/>
        <w:ind w:firstLine="709"/>
        <w:rPr>
          <w:rFonts w:ascii="Times New Roman" w:hAnsi="Times New Roman"/>
        </w:rPr>
      </w:pPr>
      <w:r w:rsidRPr="00AD68AE">
        <w:rPr>
          <w:rFonts w:ascii="Times New Roman" w:hAnsi="Times New Roman"/>
        </w:rPr>
        <w:t>«____»_______________20____г.                                _________________________</w:t>
      </w:r>
    </w:p>
    <w:p w:rsidR="00A37AB8" w:rsidRPr="00AD68AE" w:rsidRDefault="00A37AB8" w:rsidP="00AD68AE">
      <w:pPr>
        <w:suppressAutoHyphens/>
        <w:spacing w:after="0" w:line="240" w:lineRule="auto"/>
        <w:ind w:firstLine="709"/>
        <w:rPr>
          <w:rFonts w:ascii="Times New Roman" w:hAnsi="Times New Roman"/>
        </w:rPr>
      </w:pPr>
      <w:r w:rsidRPr="00AD68AE">
        <w:rPr>
          <w:rFonts w:ascii="Times New Roman" w:hAnsi="Times New Roman"/>
        </w:rPr>
        <w:t xml:space="preserve">   </w:t>
      </w:r>
      <w:r w:rsidRPr="00AD68AE">
        <w:rPr>
          <w:rFonts w:ascii="Times New Roman" w:hAnsi="Times New Roman"/>
        </w:rPr>
        <w:tab/>
      </w:r>
      <w:r w:rsidRPr="00AD68AE">
        <w:rPr>
          <w:rFonts w:ascii="Times New Roman" w:hAnsi="Times New Roman"/>
        </w:rPr>
        <w:tab/>
      </w:r>
      <w:r w:rsidRPr="00AD68AE">
        <w:rPr>
          <w:rFonts w:ascii="Times New Roman" w:hAnsi="Times New Roman"/>
        </w:rPr>
        <w:tab/>
      </w:r>
      <w:r w:rsidRPr="00AD68AE">
        <w:rPr>
          <w:rFonts w:ascii="Times New Roman" w:hAnsi="Times New Roman"/>
        </w:rPr>
        <w:tab/>
      </w:r>
      <w:r w:rsidRPr="00AD68AE">
        <w:rPr>
          <w:rFonts w:ascii="Times New Roman" w:hAnsi="Times New Roman"/>
        </w:rPr>
        <w:tab/>
      </w:r>
      <w:r w:rsidRPr="00AD68AE">
        <w:rPr>
          <w:rFonts w:ascii="Times New Roman" w:hAnsi="Times New Roman"/>
        </w:rPr>
        <w:tab/>
      </w:r>
      <w:r w:rsidRPr="00AD68AE">
        <w:rPr>
          <w:rFonts w:ascii="Times New Roman" w:hAnsi="Times New Roman"/>
        </w:rPr>
        <w:tab/>
      </w:r>
      <w:r w:rsidRPr="00AD68AE">
        <w:rPr>
          <w:rFonts w:ascii="Times New Roman" w:hAnsi="Times New Roman"/>
        </w:rPr>
        <w:tab/>
      </w:r>
      <w:r w:rsidRPr="00AD68AE">
        <w:rPr>
          <w:rFonts w:ascii="Times New Roman" w:hAnsi="Times New Roman"/>
        </w:rPr>
        <w:tab/>
      </w:r>
      <w:r w:rsidRPr="00AD68AE">
        <w:rPr>
          <w:rFonts w:ascii="Times New Roman" w:hAnsi="Times New Roman"/>
        </w:rPr>
        <w:tab/>
        <w:t xml:space="preserve">(подпись)  </w:t>
      </w:r>
      <w:proofErr w:type="gramStart"/>
      <w:r w:rsidRPr="00AD68AE">
        <w:rPr>
          <w:rFonts w:ascii="Times New Roman" w:hAnsi="Times New Roman"/>
        </w:rPr>
        <w:t>м</w:t>
      </w:r>
      <w:proofErr w:type="gramEnd"/>
      <w:r w:rsidRPr="00AD68AE">
        <w:rPr>
          <w:rFonts w:ascii="Times New Roman" w:hAnsi="Times New Roman"/>
        </w:rPr>
        <w:t>.п.</w:t>
      </w:r>
    </w:p>
    <w:p w:rsidR="00A37AB8" w:rsidRPr="00AD68AE" w:rsidRDefault="00A37AB8" w:rsidP="00AD68AE">
      <w:pPr>
        <w:suppressAutoHyphens/>
        <w:spacing w:after="0" w:line="240" w:lineRule="auto"/>
        <w:ind w:firstLine="709"/>
        <w:rPr>
          <w:rFonts w:ascii="Times New Roman" w:hAnsi="Times New Roman"/>
        </w:rPr>
      </w:pPr>
    </w:p>
    <w:p w:rsidR="00A37AB8" w:rsidRPr="00AD68AE" w:rsidRDefault="00A37AB8" w:rsidP="00AD68AE">
      <w:pPr>
        <w:suppressAutoHyphens/>
        <w:spacing w:after="0" w:line="240" w:lineRule="auto"/>
        <w:ind w:firstLine="709"/>
        <w:jc w:val="center"/>
        <w:rPr>
          <w:rFonts w:ascii="Times New Roman" w:hAnsi="Times New Roman"/>
          <w:b/>
        </w:rPr>
      </w:pPr>
    </w:p>
    <w:p w:rsidR="00A37AB8" w:rsidRPr="00AD68AE" w:rsidRDefault="00A37AB8" w:rsidP="00AD68AE">
      <w:pPr>
        <w:suppressAutoHyphens/>
        <w:spacing w:after="0" w:line="240" w:lineRule="auto"/>
        <w:ind w:firstLine="709"/>
        <w:jc w:val="center"/>
        <w:rPr>
          <w:rFonts w:ascii="Times New Roman" w:hAnsi="Times New Roman"/>
          <w:b/>
        </w:rPr>
      </w:pPr>
    </w:p>
    <w:p w:rsidR="00A37AB8" w:rsidRPr="00AD68AE" w:rsidRDefault="00A37AB8" w:rsidP="00AD68AE">
      <w:pPr>
        <w:suppressAutoHyphens/>
        <w:spacing w:after="0" w:line="240" w:lineRule="auto"/>
        <w:ind w:left="5670" w:firstLine="709"/>
        <w:jc w:val="both"/>
        <w:rPr>
          <w:rFonts w:ascii="Times New Roman" w:hAnsi="Times New Roman"/>
          <w:noProof/>
        </w:rPr>
      </w:pPr>
    </w:p>
    <w:p w:rsidR="00A37AB8" w:rsidRPr="00AD68AE" w:rsidRDefault="00A37AB8" w:rsidP="00AD68AE">
      <w:pPr>
        <w:suppressAutoHyphens/>
        <w:spacing w:after="0" w:line="240" w:lineRule="auto"/>
        <w:ind w:left="5670" w:firstLine="709"/>
        <w:jc w:val="both"/>
        <w:rPr>
          <w:rFonts w:ascii="Times New Roman" w:hAnsi="Times New Roman"/>
          <w:noProof/>
        </w:rPr>
      </w:pPr>
    </w:p>
    <w:p w:rsidR="00A37AB8" w:rsidRPr="00AD68AE" w:rsidRDefault="00A37AB8" w:rsidP="00AD68AE">
      <w:pPr>
        <w:suppressAutoHyphens/>
        <w:spacing w:after="0" w:line="240" w:lineRule="auto"/>
        <w:ind w:left="5670" w:firstLine="709"/>
        <w:jc w:val="both"/>
        <w:rPr>
          <w:rFonts w:ascii="Times New Roman" w:hAnsi="Times New Roman"/>
          <w:noProof/>
        </w:rPr>
        <w:sectPr w:rsidR="00A37AB8" w:rsidRPr="00AD68AE" w:rsidSect="006476EF">
          <w:pgSz w:w="11906" w:h="16838" w:code="9"/>
          <w:pgMar w:top="567" w:right="680" w:bottom="567" w:left="1134" w:header="567" w:footer="0" w:gutter="0"/>
          <w:pgNumType w:start="1"/>
          <w:cols w:space="708"/>
          <w:titlePg/>
          <w:docGrid w:linePitch="360"/>
        </w:sectPr>
      </w:pPr>
    </w:p>
    <w:p w:rsidR="00B66B1F" w:rsidRDefault="00A37AB8" w:rsidP="00AD68AE">
      <w:pPr>
        <w:suppressAutoHyphens/>
        <w:spacing w:after="0" w:line="240" w:lineRule="auto"/>
        <w:ind w:left="5670" w:firstLine="709"/>
        <w:jc w:val="both"/>
        <w:rPr>
          <w:rFonts w:ascii="Times New Roman" w:hAnsi="Times New Roman"/>
          <w:noProof/>
        </w:rPr>
      </w:pPr>
      <w:r w:rsidRPr="00AD68AE">
        <w:rPr>
          <w:rFonts w:ascii="Times New Roman" w:hAnsi="Times New Roman"/>
          <w:noProof/>
        </w:rPr>
        <w:lastRenderedPageBreak/>
        <w:t xml:space="preserve">Приложение 3 </w:t>
      </w:r>
    </w:p>
    <w:p w:rsidR="00A37AB8" w:rsidRDefault="00A37AB8" w:rsidP="00AD68AE">
      <w:pPr>
        <w:suppressAutoHyphens/>
        <w:spacing w:after="0" w:line="240" w:lineRule="auto"/>
        <w:ind w:left="5670" w:firstLine="709"/>
        <w:jc w:val="both"/>
        <w:rPr>
          <w:rFonts w:ascii="Times New Roman" w:hAnsi="Times New Roman"/>
          <w:noProof/>
          <w:lang w:eastAsia="ru-RU"/>
        </w:rPr>
      </w:pPr>
      <w:r w:rsidRPr="00AD68AE">
        <w:rPr>
          <w:rFonts w:ascii="Times New Roman" w:hAnsi="Times New Roman"/>
          <w:noProof/>
          <w:lang w:eastAsia="ru-RU"/>
        </w:rPr>
        <w:t>к административному регламенту</w:t>
      </w:r>
    </w:p>
    <w:p w:rsidR="008C5C63" w:rsidRPr="00AD68AE" w:rsidRDefault="008C5C63" w:rsidP="00AD68AE">
      <w:pPr>
        <w:suppressAutoHyphens/>
        <w:spacing w:after="0" w:line="240" w:lineRule="auto"/>
        <w:ind w:left="5670" w:firstLine="709"/>
        <w:jc w:val="both"/>
        <w:rPr>
          <w:rFonts w:ascii="Times New Roman" w:hAnsi="Times New Roman"/>
          <w:noProof/>
          <w:lang w:eastAsia="ru-RU"/>
        </w:rPr>
      </w:pPr>
    </w:p>
    <w:p w:rsidR="00A37AB8" w:rsidRPr="00AD68AE" w:rsidRDefault="00A37AB8" w:rsidP="00AD68AE">
      <w:pPr>
        <w:suppressAutoHyphens/>
        <w:spacing w:after="0" w:line="240" w:lineRule="auto"/>
        <w:ind w:left="5670" w:firstLine="709"/>
        <w:jc w:val="both"/>
        <w:rPr>
          <w:rFonts w:ascii="Times New Roman" w:hAnsi="Times New Roman"/>
          <w:noProof/>
          <w:lang w:eastAsia="ru-RU"/>
        </w:rPr>
      </w:pPr>
    </w:p>
    <w:p w:rsidR="00A37AB8" w:rsidRPr="00AD68AE" w:rsidRDefault="00A37AB8" w:rsidP="00AD68AE">
      <w:pPr>
        <w:suppressAutoHyphens/>
        <w:spacing w:after="0" w:line="240" w:lineRule="auto"/>
        <w:ind w:firstLine="709"/>
        <w:jc w:val="center"/>
        <w:rPr>
          <w:rFonts w:ascii="Times New Roman" w:hAnsi="Times New Roman"/>
          <w:spacing w:val="-4"/>
          <w:lang w:eastAsia="ru-RU"/>
        </w:rPr>
      </w:pPr>
      <w:r w:rsidRPr="00AD68AE">
        <w:rPr>
          <w:rFonts w:ascii="Times New Roman" w:hAnsi="Times New Roman"/>
        </w:rPr>
        <w:t>Блок-схема</w:t>
      </w:r>
      <w:r w:rsidRPr="00AD68AE">
        <w:rPr>
          <w:rFonts w:ascii="Times New Roman" w:hAnsi="Times New Roman"/>
          <w:b/>
        </w:rPr>
        <w:t xml:space="preserve"> </w:t>
      </w:r>
      <w:r w:rsidRPr="00AD68AE">
        <w:rPr>
          <w:rFonts w:ascii="Times New Roman" w:hAnsi="Times New Roman"/>
          <w:lang w:eastAsia="ru-RU"/>
        </w:rPr>
        <w:t xml:space="preserve">предоставления </w:t>
      </w:r>
    </w:p>
    <w:p w:rsidR="00A37AB8" w:rsidRPr="00AD68AE" w:rsidRDefault="008D5EEB" w:rsidP="00AD68AE">
      <w:pPr>
        <w:suppressAutoHyphens/>
        <w:spacing w:after="0" w:line="240" w:lineRule="auto"/>
        <w:ind w:firstLine="709"/>
        <w:jc w:val="center"/>
        <w:rPr>
          <w:rFonts w:ascii="Times New Roman" w:hAnsi="Times New Roman"/>
          <w:lang w:eastAsia="ru-RU"/>
        </w:rPr>
      </w:pPr>
      <w:proofErr w:type="spellStart"/>
      <w:r w:rsidRPr="00AD68AE">
        <w:rPr>
          <w:rFonts w:ascii="Times New Roman" w:hAnsi="Times New Roman"/>
          <w:lang w:eastAsia="ru-RU"/>
        </w:rPr>
        <w:t>П</w:t>
      </w:r>
      <w:r w:rsidR="00A37AB8" w:rsidRPr="00AD68AE">
        <w:rPr>
          <w:rFonts w:ascii="Times New Roman" w:hAnsi="Times New Roman"/>
          <w:lang w:eastAsia="ru-RU"/>
        </w:rPr>
        <w:t>одуслуги</w:t>
      </w:r>
      <w:proofErr w:type="spellEnd"/>
      <w:r w:rsidR="00A37AB8" w:rsidRPr="00AD68AE">
        <w:rPr>
          <w:rFonts w:ascii="Times New Roman" w:hAnsi="Times New Roman"/>
          <w:lang w:eastAsia="ru-RU"/>
        </w:rPr>
        <w:t xml:space="preserve"> по п</w:t>
      </w:r>
      <w:r w:rsidR="00A37AB8" w:rsidRPr="00AD68AE">
        <w:rPr>
          <w:rFonts w:ascii="Times New Roman" w:hAnsi="Times New Roman"/>
        </w:rPr>
        <w:t>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00A37AB8" w:rsidRPr="00AD68AE">
        <w:rPr>
          <w:rFonts w:ascii="Times New Roman" w:hAnsi="Times New Roman"/>
          <w:spacing w:val="-4"/>
          <w:lang w:eastAsia="ru-RU"/>
        </w:rPr>
        <w:t xml:space="preserve"> </w:t>
      </w:r>
      <w:r w:rsidR="00A37AB8" w:rsidRPr="00AD68AE">
        <w:rPr>
          <w:rFonts w:ascii="Times New Roman" w:hAnsi="Times New Roman"/>
        </w:rPr>
        <w:t>крестьянским (фермерским) хозяйствам его деятельности</w:t>
      </w:r>
    </w:p>
    <w:p w:rsidR="00A37AB8" w:rsidRPr="00AD68AE" w:rsidRDefault="00A37AB8" w:rsidP="00AD68AE">
      <w:pPr>
        <w:pStyle w:val="3"/>
        <w:suppressAutoHyphens/>
        <w:ind w:firstLine="709"/>
        <w:rPr>
          <w:b w:val="0"/>
          <w:sz w:val="22"/>
          <w:szCs w:val="22"/>
        </w:rPr>
      </w:pPr>
    </w:p>
    <w:p w:rsidR="00A37AB8" w:rsidRPr="00AD68AE" w:rsidRDefault="00545F31" w:rsidP="00AD68AE">
      <w:pPr>
        <w:suppressAutoHyphens/>
        <w:spacing w:after="0" w:line="240" w:lineRule="auto"/>
        <w:ind w:firstLine="709"/>
        <w:rPr>
          <w:rFonts w:ascii="Times New Roman" w:hAnsi="Times New Roman"/>
          <w:lang w:eastAsia="ru-RU"/>
        </w:rPr>
      </w:pPr>
      <w:r w:rsidRPr="00545F31">
        <w:rPr>
          <w:rFonts w:ascii="Times New Roman" w:hAnsi="Times New Roman"/>
          <w:b/>
          <w:noProof/>
          <w:lang w:eastAsia="ru-RU"/>
        </w:rPr>
        <w:pict>
          <v:rect id="_x0000_s1026" style="position:absolute;left:0;text-align:left;margin-left:9.1pt;margin-top:1.55pt;width:495.95pt;height:49.85pt;z-index:251649024">
            <v:textbox>
              <w:txbxContent>
                <w:p w:rsidR="00D00037" w:rsidRPr="00B66B1F" w:rsidRDefault="00D00037" w:rsidP="00B66B1F">
                  <w:pPr>
                    <w:spacing w:after="0" w:line="240" w:lineRule="auto"/>
                    <w:jc w:val="center"/>
                    <w:rPr>
                      <w:rFonts w:ascii="Times New Roman" w:hAnsi="Times New Roman"/>
                      <w:iCs/>
                    </w:rPr>
                  </w:pPr>
                  <w:r w:rsidRPr="00B66B1F">
                    <w:rPr>
                      <w:rFonts w:ascii="Times New Roman" w:hAnsi="Times New Roman"/>
                      <w:iCs/>
                    </w:rPr>
                    <w:t>Прием и регистрация заявления и прилагаемых документов</w:t>
                  </w:r>
                </w:p>
                <w:p w:rsidR="00D00037" w:rsidRDefault="00D00037" w:rsidP="00B66B1F">
                  <w:pPr>
                    <w:spacing w:after="0" w:line="240" w:lineRule="auto"/>
                    <w:jc w:val="center"/>
                    <w:rPr>
                      <w:rFonts w:ascii="Times New Roman" w:hAnsi="Times New Roman"/>
                      <w:color w:val="000000"/>
                    </w:rPr>
                  </w:pPr>
                  <w:proofErr w:type="gramStart"/>
                  <w:r w:rsidRPr="00B66B1F">
                    <w:rPr>
                      <w:rFonts w:ascii="Times New Roman" w:hAnsi="Times New Roman"/>
                      <w:iCs/>
                    </w:rPr>
                    <w:t>(</w:t>
                  </w:r>
                  <w:r w:rsidRPr="00B66B1F">
                    <w:rPr>
                      <w:rFonts w:ascii="Times New Roman" w:hAnsi="Times New Roman"/>
                      <w:color w:val="000000"/>
                    </w:rPr>
                    <w:t xml:space="preserve">пункт 3.2 настоящего регламента, </w:t>
                  </w:r>
                  <w:proofErr w:type="gramEnd"/>
                </w:p>
                <w:p w:rsidR="00D00037" w:rsidRPr="00B66B1F" w:rsidRDefault="00D00037" w:rsidP="00B66B1F">
                  <w:pPr>
                    <w:spacing w:after="0" w:line="240" w:lineRule="auto"/>
                    <w:jc w:val="center"/>
                  </w:pPr>
                  <w:r w:rsidRPr="00B66B1F">
                    <w:rPr>
                      <w:rFonts w:ascii="Times New Roman" w:hAnsi="Times New Roman"/>
                      <w:color w:val="000000"/>
                    </w:rPr>
                    <w:t>срок - не более 3 календарных дней со дня поступления заявления</w:t>
                  </w:r>
                  <w:r w:rsidRPr="00B66B1F">
                    <w:rPr>
                      <w:rFonts w:ascii="Times New Roman" w:hAnsi="Times New Roman"/>
                      <w:iCs/>
                    </w:rPr>
                    <w:t>)</w:t>
                  </w:r>
                </w:p>
              </w:txbxContent>
            </v:textbox>
          </v:rect>
        </w:pict>
      </w:r>
    </w:p>
    <w:p w:rsidR="00A37AB8" w:rsidRPr="00AD68AE" w:rsidRDefault="00A37AB8" w:rsidP="00AD68AE">
      <w:pPr>
        <w:suppressAutoHyphens/>
        <w:spacing w:after="0" w:line="240" w:lineRule="auto"/>
        <w:ind w:firstLine="709"/>
        <w:jc w:val="both"/>
        <w:rPr>
          <w:rFonts w:ascii="Times New Roman" w:hAnsi="Times New Roman"/>
          <w:lang w:eastAsia="ru-RU"/>
        </w:rPr>
      </w:pPr>
    </w:p>
    <w:p w:rsidR="00A37AB8" w:rsidRPr="00AD68AE" w:rsidRDefault="00A37AB8" w:rsidP="00AD68AE">
      <w:pPr>
        <w:suppressAutoHyphens/>
        <w:spacing w:after="0" w:line="240" w:lineRule="auto"/>
        <w:ind w:firstLine="709"/>
        <w:jc w:val="both"/>
        <w:rPr>
          <w:rFonts w:ascii="Times New Roman" w:hAnsi="Times New Roman"/>
          <w:lang w:eastAsia="ru-RU"/>
        </w:rPr>
      </w:pPr>
    </w:p>
    <w:p w:rsidR="00A37AB8" w:rsidRPr="00AD68AE" w:rsidRDefault="00545F31" w:rsidP="00AD68AE">
      <w:pPr>
        <w:suppressAutoHyphens/>
        <w:spacing w:after="0" w:line="240" w:lineRule="auto"/>
        <w:ind w:firstLine="709"/>
        <w:jc w:val="both"/>
        <w:rPr>
          <w:rFonts w:ascii="Times New Roman" w:hAnsi="Times New Roman"/>
          <w:lang w:eastAsia="ru-RU"/>
        </w:rPr>
      </w:pPr>
      <w:r w:rsidRPr="00545F31">
        <w:rPr>
          <w:rFonts w:ascii="Times New Roman" w:hAnsi="Times New Roman"/>
          <w:iCs/>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20.75pt;margin-top:13.45pt;width:.05pt;height:19.8pt;z-index:251651072" o:connectortype="straight">
            <v:stroke endarrow="block"/>
          </v:shape>
        </w:pict>
      </w:r>
    </w:p>
    <w:p w:rsidR="00A37AB8" w:rsidRPr="00AD68AE" w:rsidRDefault="00A37AB8" w:rsidP="00AD68AE">
      <w:pPr>
        <w:suppressAutoHyphens/>
        <w:spacing w:after="0" w:line="240" w:lineRule="auto"/>
        <w:ind w:firstLine="709"/>
        <w:jc w:val="both"/>
        <w:rPr>
          <w:rFonts w:ascii="Times New Roman" w:hAnsi="Times New Roman"/>
          <w:lang w:eastAsia="ru-RU"/>
        </w:rPr>
      </w:pPr>
    </w:p>
    <w:p w:rsidR="00A37AB8" w:rsidRPr="00AD68AE" w:rsidRDefault="00545F31" w:rsidP="00AD68AE">
      <w:pPr>
        <w:suppressAutoHyphens/>
        <w:spacing w:after="0" w:line="240" w:lineRule="auto"/>
        <w:ind w:firstLine="709"/>
        <w:jc w:val="both"/>
        <w:rPr>
          <w:rFonts w:ascii="Times New Roman" w:hAnsi="Times New Roman"/>
          <w:lang w:eastAsia="ru-RU"/>
        </w:rPr>
      </w:pPr>
      <w:r>
        <w:rPr>
          <w:rFonts w:ascii="Times New Roman" w:hAnsi="Times New Roman"/>
          <w:noProof/>
        </w:rPr>
        <w:pict>
          <v:rect id="_x0000_s1027" style="position:absolute;left:0;text-align:left;margin-left:9.1pt;margin-top:11.3pt;width:495.95pt;height:55.2pt;z-index:251650048">
            <v:textbox>
              <w:txbxContent>
                <w:p w:rsidR="00D00037" w:rsidRDefault="00D00037" w:rsidP="00B66B1F">
                  <w:pPr>
                    <w:spacing w:after="0" w:line="240" w:lineRule="auto"/>
                    <w:jc w:val="center"/>
                    <w:rPr>
                      <w:rFonts w:ascii="Times New Roman" w:hAnsi="Times New Roman"/>
                      <w:sz w:val="26"/>
                      <w:szCs w:val="26"/>
                    </w:rPr>
                  </w:pPr>
                  <w:r w:rsidRPr="002C77C3">
                    <w:rPr>
                      <w:rFonts w:ascii="Times New Roman" w:hAnsi="Times New Roman"/>
                      <w:sz w:val="24"/>
                      <w:szCs w:val="24"/>
                    </w:rPr>
                    <w:t>Рассмотрение заявления и прилагаемых документов</w:t>
                  </w:r>
                  <w:r>
                    <w:rPr>
                      <w:rFonts w:ascii="Times New Roman" w:hAnsi="Times New Roman"/>
                      <w:sz w:val="26"/>
                      <w:szCs w:val="26"/>
                    </w:rPr>
                    <w:t xml:space="preserve"> </w:t>
                  </w:r>
                </w:p>
                <w:p w:rsidR="00D00037" w:rsidRDefault="00D00037" w:rsidP="00B66B1F">
                  <w:pPr>
                    <w:spacing w:after="0" w:line="240" w:lineRule="auto"/>
                    <w:jc w:val="center"/>
                    <w:rPr>
                      <w:rFonts w:ascii="Times New Roman" w:hAnsi="Times New Roman"/>
                      <w:color w:val="000000"/>
                      <w:sz w:val="24"/>
                      <w:szCs w:val="24"/>
                    </w:rPr>
                  </w:pPr>
                  <w:proofErr w:type="gramStart"/>
                  <w:r>
                    <w:rPr>
                      <w:rFonts w:ascii="Times New Roman" w:hAnsi="Times New Roman"/>
                      <w:iCs/>
                      <w:sz w:val="26"/>
                      <w:szCs w:val="26"/>
                    </w:rPr>
                    <w:t>(</w:t>
                  </w:r>
                  <w:r w:rsidRPr="00EE4B97">
                    <w:rPr>
                      <w:rFonts w:ascii="Times New Roman" w:hAnsi="Times New Roman"/>
                      <w:color w:val="000000"/>
                      <w:sz w:val="24"/>
                      <w:szCs w:val="24"/>
                    </w:rPr>
                    <w:t>пункт 3.</w:t>
                  </w:r>
                  <w:r>
                    <w:rPr>
                      <w:rFonts w:ascii="Times New Roman" w:hAnsi="Times New Roman"/>
                      <w:color w:val="000000"/>
                      <w:sz w:val="24"/>
                      <w:szCs w:val="24"/>
                    </w:rPr>
                    <w:t>3</w:t>
                  </w:r>
                  <w:r w:rsidRPr="00EE4B97">
                    <w:rPr>
                      <w:rFonts w:ascii="Times New Roman" w:hAnsi="Times New Roman"/>
                      <w:color w:val="000000"/>
                      <w:sz w:val="24"/>
                      <w:szCs w:val="24"/>
                    </w:rPr>
                    <w:t xml:space="preserve"> настоящего регламента, </w:t>
                  </w:r>
                  <w:proofErr w:type="gramEnd"/>
                </w:p>
                <w:p w:rsidR="00D00037" w:rsidRPr="002C77C3" w:rsidRDefault="00D00037" w:rsidP="00B66B1F">
                  <w:pPr>
                    <w:spacing w:after="0" w:line="240" w:lineRule="auto"/>
                    <w:jc w:val="center"/>
                    <w:rPr>
                      <w:rFonts w:ascii="Times New Roman" w:hAnsi="Times New Roman"/>
                      <w:sz w:val="26"/>
                      <w:szCs w:val="26"/>
                    </w:rPr>
                  </w:pPr>
                  <w:r w:rsidRPr="00EE4B97">
                    <w:rPr>
                      <w:rFonts w:ascii="Times New Roman" w:hAnsi="Times New Roman"/>
                      <w:color w:val="000000"/>
                      <w:sz w:val="24"/>
                      <w:szCs w:val="24"/>
                    </w:rPr>
                    <w:t xml:space="preserve">срок </w:t>
                  </w:r>
                  <w:r>
                    <w:rPr>
                      <w:rFonts w:ascii="Times New Roman" w:hAnsi="Times New Roman"/>
                      <w:color w:val="000000"/>
                      <w:sz w:val="24"/>
                      <w:szCs w:val="24"/>
                    </w:rPr>
                    <w:t>- не более 27 календарных</w:t>
                  </w:r>
                  <w:r w:rsidRPr="00EE4B97">
                    <w:rPr>
                      <w:rFonts w:ascii="Times New Roman" w:hAnsi="Times New Roman"/>
                      <w:color w:val="000000"/>
                      <w:sz w:val="24"/>
                      <w:szCs w:val="24"/>
                    </w:rPr>
                    <w:t xml:space="preserve"> дн</w:t>
                  </w:r>
                  <w:r>
                    <w:rPr>
                      <w:rFonts w:ascii="Times New Roman" w:hAnsi="Times New Roman"/>
                      <w:color w:val="000000"/>
                      <w:sz w:val="24"/>
                      <w:szCs w:val="24"/>
                    </w:rPr>
                    <w:t>ей со дня поступления заявления</w:t>
                  </w:r>
                  <w:r>
                    <w:rPr>
                      <w:rFonts w:ascii="Times New Roman" w:hAnsi="Times New Roman"/>
                      <w:iCs/>
                      <w:sz w:val="26"/>
                      <w:szCs w:val="26"/>
                    </w:rPr>
                    <w:t>)</w:t>
                  </w:r>
                </w:p>
                <w:p w:rsidR="00D00037" w:rsidRPr="0078025E" w:rsidRDefault="00D00037" w:rsidP="007C7ECD">
                  <w:pPr>
                    <w:jc w:val="center"/>
                  </w:pPr>
                </w:p>
              </w:txbxContent>
            </v:textbox>
          </v:rect>
        </w:pict>
      </w:r>
    </w:p>
    <w:p w:rsidR="00A37AB8" w:rsidRPr="00AD68AE" w:rsidRDefault="00A37AB8" w:rsidP="00AD68AE">
      <w:pPr>
        <w:suppressAutoHyphens/>
        <w:spacing w:after="0" w:line="240" w:lineRule="auto"/>
        <w:ind w:firstLine="709"/>
        <w:jc w:val="both"/>
        <w:rPr>
          <w:rFonts w:ascii="Times New Roman" w:hAnsi="Times New Roman"/>
          <w:lang w:eastAsia="ru-RU"/>
        </w:rPr>
      </w:pPr>
    </w:p>
    <w:p w:rsidR="00A37AB8" w:rsidRPr="00AD68AE" w:rsidRDefault="00A37AB8" w:rsidP="00AD68AE">
      <w:pPr>
        <w:suppressAutoHyphens/>
        <w:spacing w:after="0" w:line="240" w:lineRule="auto"/>
        <w:ind w:firstLine="709"/>
        <w:jc w:val="both"/>
        <w:rPr>
          <w:rFonts w:ascii="Times New Roman" w:hAnsi="Times New Roman"/>
          <w:lang w:eastAsia="ru-RU"/>
        </w:rPr>
      </w:pPr>
    </w:p>
    <w:p w:rsidR="00A37AB8" w:rsidRPr="00AD68AE" w:rsidRDefault="00A37AB8" w:rsidP="00AD68AE">
      <w:pPr>
        <w:suppressAutoHyphens/>
        <w:spacing w:after="0" w:line="240" w:lineRule="auto"/>
        <w:ind w:firstLine="709"/>
        <w:jc w:val="both"/>
        <w:rPr>
          <w:rFonts w:ascii="Times New Roman" w:hAnsi="Times New Roman"/>
          <w:lang w:eastAsia="ru-RU"/>
        </w:rPr>
      </w:pPr>
    </w:p>
    <w:p w:rsidR="00A37AB8" w:rsidRPr="00AD68AE" w:rsidRDefault="00A37AB8" w:rsidP="00AD68AE">
      <w:pPr>
        <w:suppressAutoHyphens/>
        <w:spacing w:after="0" w:line="240" w:lineRule="auto"/>
        <w:ind w:firstLine="709"/>
        <w:jc w:val="both"/>
        <w:rPr>
          <w:rFonts w:ascii="Times New Roman" w:hAnsi="Times New Roman"/>
          <w:lang w:eastAsia="ru-RU"/>
        </w:rPr>
      </w:pPr>
    </w:p>
    <w:p w:rsidR="00A37AB8" w:rsidRPr="00AD68AE" w:rsidRDefault="00545F31" w:rsidP="00AD68AE">
      <w:pPr>
        <w:suppressAutoHyphens/>
        <w:spacing w:after="0" w:line="240" w:lineRule="auto"/>
        <w:ind w:firstLine="709"/>
        <w:jc w:val="both"/>
        <w:rPr>
          <w:rFonts w:ascii="Times New Roman" w:hAnsi="Times New Roman"/>
          <w:lang w:eastAsia="ru-RU"/>
        </w:rPr>
      </w:pPr>
      <w:r w:rsidRPr="00545F31">
        <w:rPr>
          <w:rFonts w:ascii="Times New Roman" w:hAnsi="Times New Roman"/>
          <w:iCs/>
          <w:noProof/>
          <w:lang w:eastAsia="ru-RU"/>
        </w:rPr>
        <w:pict>
          <v:shape id="_x0000_s1031" type="#_x0000_t32" style="position:absolute;left:0;text-align:left;margin-left:49.05pt;margin-top:3.25pt;width:.05pt;height:146.45pt;flip:y;z-index:251654144" o:connectortype="straight"/>
        </w:pict>
      </w:r>
    </w:p>
    <w:p w:rsidR="00A37AB8" w:rsidRPr="00AD68AE" w:rsidRDefault="00545F31" w:rsidP="00AD68AE">
      <w:pPr>
        <w:suppressAutoHyphens/>
        <w:spacing w:after="0" w:line="240" w:lineRule="auto"/>
        <w:ind w:firstLine="709"/>
        <w:jc w:val="both"/>
        <w:rPr>
          <w:rFonts w:ascii="Times New Roman" w:hAnsi="Times New Roman"/>
          <w:lang w:eastAsia="ru-RU"/>
        </w:rPr>
      </w:pPr>
      <w:r>
        <w:rPr>
          <w:rFonts w:ascii="Times New Roman" w:hAnsi="Times New Roman"/>
          <w:noProof/>
          <w:lang w:eastAsia="ru-RU"/>
        </w:rPr>
        <w:pict>
          <v:rect id="_x0000_s1045" style="position:absolute;left:0;text-align:left;margin-left:94.05pt;margin-top:7.3pt;width:411pt;height:31.5pt;z-index:251667456">
            <v:textbox>
              <w:txbxContent>
                <w:p w:rsidR="00D00037" w:rsidRPr="00583A6B" w:rsidRDefault="00D00037" w:rsidP="00583A6B">
                  <w:pPr>
                    <w:spacing w:after="0" w:line="240" w:lineRule="auto"/>
                    <w:rPr>
                      <w:rFonts w:ascii="Times New Roman" w:eastAsia="MS Mincho" w:hAnsi="Times New Roman"/>
                    </w:rPr>
                  </w:pPr>
                  <w:r w:rsidRPr="00583A6B">
                    <w:rPr>
                      <w:rFonts w:ascii="Times New Roman" w:hAnsi="Times New Roman"/>
                    </w:rPr>
                    <w:t>возврат заявления и представленных документов</w:t>
                  </w:r>
                </w:p>
                <w:p w:rsidR="00D00037" w:rsidRDefault="00D00037" w:rsidP="00583A6B"/>
              </w:txbxContent>
            </v:textbox>
          </v:rect>
        </w:pict>
      </w:r>
    </w:p>
    <w:p w:rsidR="00A37AB8" w:rsidRPr="00AD68AE" w:rsidRDefault="00545F31" w:rsidP="00AD68AE">
      <w:pPr>
        <w:suppressAutoHyphens/>
        <w:spacing w:after="0" w:line="240" w:lineRule="auto"/>
        <w:ind w:firstLine="709"/>
        <w:jc w:val="both"/>
        <w:rPr>
          <w:rFonts w:ascii="Times New Roman" w:hAnsi="Times New Roman"/>
          <w:lang w:eastAsia="ru-RU"/>
        </w:rPr>
      </w:pPr>
      <w:r w:rsidRPr="00545F31">
        <w:rPr>
          <w:rFonts w:ascii="Times New Roman" w:hAnsi="Times New Roman"/>
          <w:iCs/>
          <w:noProof/>
          <w:lang w:eastAsia="ru-RU"/>
        </w:rPr>
        <w:pict>
          <v:shape id="_x0000_s1033" type="#_x0000_t32" style="position:absolute;left:0;text-align:left;margin-left:49.05pt;margin-top:11.95pt;width:45pt;height:.05pt;z-index:251656192" o:connectortype="straight">
            <v:stroke endarrow="block"/>
          </v:shape>
        </w:pict>
      </w:r>
    </w:p>
    <w:p w:rsidR="00A37AB8" w:rsidRPr="00AD68AE" w:rsidRDefault="00A37AB8" w:rsidP="00AD68AE">
      <w:pPr>
        <w:suppressAutoHyphens/>
        <w:spacing w:after="0" w:line="240" w:lineRule="auto"/>
        <w:ind w:firstLine="709"/>
        <w:jc w:val="both"/>
        <w:rPr>
          <w:rFonts w:ascii="Times New Roman" w:hAnsi="Times New Roman"/>
          <w:lang w:eastAsia="ru-RU"/>
        </w:rPr>
      </w:pPr>
    </w:p>
    <w:p w:rsidR="00A37AB8" w:rsidRPr="00AD68AE" w:rsidRDefault="00545F31" w:rsidP="00AD68AE">
      <w:pPr>
        <w:suppressAutoHyphens/>
        <w:spacing w:after="0" w:line="240" w:lineRule="auto"/>
        <w:ind w:firstLine="709"/>
        <w:jc w:val="both"/>
        <w:rPr>
          <w:rFonts w:ascii="Times New Roman" w:hAnsi="Times New Roman"/>
          <w:lang w:eastAsia="ru-RU"/>
        </w:rPr>
      </w:pPr>
      <w:r w:rsidRPr="00545F31">
        <w:rPr>
          <w:rFonts w:ascii="Times New Roman" w:hAnsi="Times New Roman"/>
          <w:iCs/>
          <w:noProof/>
          <w:lang w:eastAsia="ru-RU"/>
        </w:rPr>
        <w:pict>
          <v:rect id="_x0000_s1029" style="position:absolute;left:0;text-align:left;margin-left:94.05pt;margin-top:12.1pt;width:411pt;height:54pt;z-index:251652096">
            <v:textbox style="mso-next-textbox:#_x0000_s1029">
              <w:txbxContent>
                <w:p w:rsidR="00D00037" w:rsidRPr="00324419" w:rsidRDefault="00D00037" w:rsidP="00324419">
                  <w:pPr>
                    <w:pStyle w:val="33"/>
                    <w:tabs>
                      <w:tab w:val="left" w:pos="851"/>
                    </w:tabs>
                    <w:ind w:firstLine="0"/>
                    <w:rPr>
                      <w:color w:val="FF0000"/>
                    </w:rPr>
                  </w:pPr>
                  <w:r w:rsidRPr="00324419">
                    <w:rPr>
                      <w:spacing w:val="-2"/>
                    </w:rPr>
                    <w:t xml:space="preserve">Принятие решения об отказе в </w:t>
                  </w:r>
                  <w:r w:rsidRPr="00324419">
                    <w:t xml:space="preserve">предоставлении земельного участка </w:t>
                  </w:r>
                </w:p>
                <w:p w:rsidR="00D00037" w:rsidRPr="006F521D" w:rsidRDefault="00D00037" w:rsidP="00A37AB8">
                  <w:pPr>
                    <w:pStyle w:val="33"/>
                    <w:tabs>
                      <w:tab w:val="left" w:pos="851"/>
                    </w:tabs>
                    <w:ind w:firstLine="0"/>
                    <w:rPr>
                      <w:color w:val="FF0000"/>
                    </w:rPr>
                  </w:pPr>
                </w:p>
                <w:p w:rsidR="00D00037" w:rsidRPr="006F521D" w:rsidRDefault="00D00037" w:rsidP="00A37AB8">
                  <w:pPr>
                    <w:pStyle w:val="33"/>
                    <w:tabs>
                      <w:tab w:val="left" w:pos="851"/>
                    </w:tabs>
                    <w:ind w:firstLine="0"/>
                  </w:pPr>
                </w:p>
              </w:txbxContent>
            </v:textbox>
          </v:rect>
        </w:pict>
      </w:r>
    </w:p>
    <w:p w:rsidR="00A37AB8" w:rsidRPr="00AD68AE" w:rsidRDefault="00A37AB8" w:rsidP="00AD68AE">
      <w:pPr>
        <w:suppressAutoHyphens/>
        <w:spacing w:after="0" w:line="240" w:lineRule="auto"/>
        <w:ind w:firstLine="709"/>
        <w:jc w:val="both"/>
        <w:rPr>
          <w:rFonts w:ascii="Times New Roman" w:hAnsi="Times New Roman"/>
          <w:lang w:eastAsia="ru-RU"/>
        </w:rPr>
      </w:pPr>
    </w:p>
    <w:p w:rsidR="00A37AB8" w:rsidRPr="00AD68AE" w:rsidRDefault="00A37AB8" w:rsidP="00AD68AE">
      <w:pPr>
        <w:suppressAutoHyphens/>
        <w:spacing w:after="0" w:line="240" w:lineRule="auto"/>
        <w:ind w:firstLine="709"/>
        <w:jc w:val="both"/>
        <w:rPr>
          <w:rFonts w:ascii="Times New Roman" w:hAnsi="Times New Roman"/>
          <w:lang w:eastAsia="ru-RU"/>
        </w:rPr>
      </w:pPr>
    </w:p>
    <w:p w:rsidR="00A37AB8" w:rsidRPr="00AD68AE" w:rsidRDefault="00545F31" w:rsidP="00AD68AE">
      <w:pPr>
        <w:suppressAutoHyphens/>
        <w:spacing w:after="0" w:line="240" w:lineRule="auto"/>
        <w:ind w:firstLine="709"/>
        <w:jc w:val="both"/>
        <w:rPr>
          <w:rFonts w:ascii="Times New Roman" w:hAnsi="Times New Roman"/>
          <w:lang w:eastAsia="ru-RU"/>
        </w:rPr>
      </w:pPr>
      <w:r w:rsidRPr="00545F31">
        <w:rPr>
          <w:rFonts w:ascii="Times New Roman" w:hAnsi="Times New Roman"/>
          <w:iCs/>
          <w:noProof/>
          <w:lang w:eastAsia="ru-RU"/>
        </w:rPr>
        <w:pict>
          <v:shape id="_x0000_s1032" type="#_x0000_t32" style="position:absolute;left:0;text-align:left;margin-left:49.05pt;margin-top:4.15pt;width:45pt;height:0;z-index:251655168" o:connectortype="straight">
            <v:stroke endarrow="block"/>
          </v:shape>
        </w:pict>
      </w:r>
    </w:p>
    <w:p w:rsidR="00A37AB8" w:rsidRPr="00AD68AE" w:rsidRDefault="00A37AB8" w:rsidP="00AD68AE">
      <w:pPr>
        <w:suppressAutoHyphens/>
        <w:spacing w:after="0" w:line="240" w:lineRule="auto"/>
        <w:ind w:left="5670" w:firstLine="709"/>
        <w:jc w:val="both"/>
        <w:rPr>
          <w:rFonts w:ascii="Times New Roman" w:hAnsi="Times New Roman"/>
          <w:noProof/>
        </w:rPr>
      </w:pPr>
    </w:p>
    <w:p w:rsidR="00A37AB8" w:rsidRPr="00AD68AE" w:rsidRDefault="00545F31" w:rsidP="00AD68AE">
      <w:pPr>
        <w:suppressAutoHyphens/>
        <w:spacing w:after="0" w:line="240" w:lineRule="auto"/>
        <w:ind w:left="5670" w:firstLine="709"/>
        <w:jc w:val="both"/>
        <w:rPr>
          <w:rFonts w:ascii="Times New Roman" w:hAnsi="Times New Roman"/>
          <w:noProof/>
        </w:rPr>
      </w:pPr>
      <w:r>
        <w:rPr>
          <w:rFonts w:ascii="Times New Roman" w:hAnsi="Times New Roman"/>
          <w:noProof/>
          <w:lang w:eastAsia="ru-RU"/>
        </w:rPr>
        <w:pict>
          <v:shape id="_x0000_s1049" type="#_x0000_t32" style="position:absolute;left:0;text-align:left;margin-left:449.55pt;margin-top:2.85pt;width:2.25pt;height:81.75pt;z-index:251671552" o:connectortype="straight">
            <v:stroke endarrow="block"/>
          </v:shape>
        </w:pict>
      </w:r>
    </w:p>
    <w:p w:rsidR="00A37AB8" w:rsidRPr="00AD68AE" w:rsidRDefault="00545F31" w:rsidP="00AD68AE">
      <w:pPr>
        <w:suppressAutoHyphens/>
        <w:spacing w:after="0" w:line="240" w:lineRule="auto"/>
        <w:ind w:left="5670" w:firstLine="709"/>
        <w:jc w:val="both"/>
        <w:rPr>
          <w:rFonts w:ascii="Times New Roman" w:hAnsi="Times New Roman"/>
          <w:noProof/>
        </w:rPr>
      </w:pPr>
      <w:r>
        <w:rPr>
          <w:rFonts w:ascii="Times New Roman" w:hAnsi="Times New Roman"/>
          <w:noProof/>
          <w:lang w:eastAsia="ru-RU"/>
        </w:rPr>
        <w:pict>
          <v:rect id="_x0000_s1030" style="position:absolute;left:0;text-align:left;margin-left:94.05pt;margin-top:3.75pt;width:294pt;height:45.75pt;z-index:251653120">
            <v:textbox style="mso-next-textbox:#_x0000_s1030">
              <w:txbxContent>
                <w:p w:rsidR="00D00037" w:rsidRPr="00324419" w:rsidRDefault="00D00037" w:rsidP="00324419">
                  <w:pPr>
                    <w:pStyle w:val="33"/>
                    <w:tabs>
                      <w:tab w:val="left" w:pos="851"/>
                    </w:tabs>
                    <w:ind w:firstLine="0"/>
                    <w:rPr>
                      <w:color w:val="FF0000"/>
                    </w:rPr>
                  </w:pPr>
                  <w:r w:rsidRPr="00324419">
                    <w:t>Опубликование извещения о предоставлени</w:t>
                  </w:r>
                  <w:r>
                    <w:t>и</w:t>
                  </w:r>
                  <w:r w:rsidRPr="00324419">
                    <w:t xml:space="preserve"> земел</w:t>
                  </w:r>
                  <w:r w:rsidRPr="00324419">
                    <w:t>ь</w:t>
                  </w:r>
                  <w:r w:rsidRPr="00324419">
                    <w:t xml:space="preserve">ного участка </w:t>
                  </w:r>
                </w:p>
                <w:p w:rsidR="00D00037" w:rsidRPr="006F521D" w:rsidRDefault="00D00037" w:rsidP="007C7ECD">
                  <w:pPr>
                    <w:spacing w:after="0"/>
                    <w:jc w:val="center"/>
                  </w:pPr>
                </w:p>
              </w:txbxContent>
            </v:textbox>
          </v:rect>
        </w:pict>
      </w:r>
    </w:p>
    <w:p w:rsidR="00A37AB8" w:rsidRPr="00AD68AE" w:rsidRDefault="00545F31" w:rsidP="00AD68AE">
      <w:pPr>
        <w:suppressAutoHyphens/>
        <w:spacing w:after="0" w:line="240" w:lineRule="auto"/>
        <w:ind w:left="5670" w:firstLine="709"/>
        <w:jc w:val="both"/>
        <w:rPr>
          <w:rFonts w:ascii="Times New Roman" w:hAnsi="Times New Roman"/>
          <w:noProof/>
        </w:rPr>
      </w:pPr>
      <w:r>
        <w:rPr>
          <w:rFonts w:ascii="Times New Roman" w:hAnsi="Times New Roman"/>
          <w:noProof/>
          <w:lang w:eastAsia="ru-RU"/>
        </w:rPr>
        <w:pict>
          <v:shape id="_x0000_s1047" type="#_x0000_t32" style="position:absolute;left:0;text-align:left;margin-left:49.1pt;margin-top:10.6pt;width:44.95pt;height:0;z-index:251669504" o:connectortype="straight">
            <v:stroke endarrow="block"/>
          </v:shape>
        </w:pict>
      </w:r>
    </w:p>
    <w:p w:rsidR="00A37AB8" w:rsidRPr="00AD68AE" w:rsidRDefault="00A37AB8" w:rsidP="00AD68AE">
      <w:pPr>
        <w:suppressAutoHyphens/>
        <w:spacing w:after="0" w:line="240" w:lineRule="auto"/>
        <w:ind w:left="5670" w:firstLine="709"/>
        <w:jc w:val="both"/>
        <w:rPr>
          <w:rFonts w:ascii="Times New Roman" w:hAnsi="Times New Roman"/>
          <w:noProof/>
        </w:rPr>
      </w:pPr>
    </w:p>
    <w:p w:rsidR="00A37AB8" w:rsidRPr="00AD68AE" w:rsidRDefault="00545F31" w:rsidP="00AD68AE">
      <w:pPr>
        <w:suppressAutoHyphens/>
        <w:spacing w:after="0" w:line="240" w:lineRule="auto"/>
        <w:ind w:left="5670" w:firstLine="709"/>
        <w:jc w:val="both"/>
        <w:rPr>
          <w:rFonts w:ascii="Times New Roman" w:hAnsi="Times New Roman"/>
          <w:noProof/>
        </w:rPr>
      </w:pPr>
      <w:r>
        <w:rPr>
          <w:rFonts w:ascii="Times New Roman" w:hAnsi="Times New Roman"/>
          <w:noProof/>
          <w:lang w:eastAsia="ru-RU"/>
        </w:rPr>
        <w:pict>
          <v:shape id="_x0000_s1048" type="#_x0000_t32" style="position:absolute;left:0;text-align:left;margin-left:266.55pt;margin-top:11.55pt;width:.75pt;height:22.5pt;z-index:251670528" o:connectortype="straight">
            <v:stroke endarrow="block"/>
          </v:shape>
        </w:pict>
      </w:r>
    </w:p>
    <w:p w:rsidR="00A37AB8" w:rsidRPr="00AD68AE" w:rsidRDefault="00A37AB8" w:rsidP="00AD68AE">
      <w:pPr>
        <w:suppressAutoHyphens/>
        <w:spacing w:after="0" w:line="240" w:lineRule="auto"/>
        <w:ind w:left="5670" w:firstLine="709"/>
        <w:jc w:val="both"/>
        <w:rPr>
          <w:rFonts w:ascii="Times New Roman" w:hAnsi="Times New Roman"/>
          <w:noProof/>
        </w:rPr>
      </w:pPr>
    </w:p>
    <w:p w:rsidR="00A37AB8" w:rsidRPr="00AD68AE" w:rsidRDefault="00545F31" w:rsidP="00AD68AE">
      <w:pPr>
        <w:suppressAutoHyphens/>
        <w:spacing w:after="0" w:line="240" w:lineRule="auto"/>
        <w:ind w:left="5670" w:firstLine="709"/>
        <w:jc w:val="both"/>
        <w:rPr>
          <w:rFonts w:ascii="Times New Roman" w:hAnsi="Times New Roman"/>
          <w:noProof/>
        </w:rPr>
      </w:pPr>
      <w:r w:rsidRPr="00545F31">
        <w:rPr>
          <w:rFonts w:ascii="Times New Roman" w:hAnsi="Times New Roman"/>
          <w:iCs/>
          <w:noProof/>
          <w:lang w:eastAsia="ru-RU"/>
        </w:rPr>
        <w:pict>
          <v:rect id="_x0000_s1046" style="position:absolute;left:0;text-align:left;margin-left:98.8pt;margin-top:8.75pt;width:406.25pt;height:67.5pt;z-index:251668480">
            <v:textbox>
              <w:txbxContent>
                <w:p w:rsidR="00D00037" w:rsidRPr="00583A6B" w:rsidRDefault="00D00037" w:rsidP="00583A6B">
                  <w:pPr>
                    <w:jc w:val="center"/>
                    <w:rPr>
                      <w:rFonts w:ascii="Times New Roman" w:eastAsia="MS Mincho" w:hAnsi="Times New Roman"/>
                    </w:rPr>
                  </w:pPr>
                  <w:r w:rsidRPr="00583A6B">
                    <w:rPr>
                      <w:rFonts w:ascii="Times New Roman" w:hAnsi="Times New Roman"/>
                    </w:rPr>
                    <w:t xml:space="preserve">направление (выдача) заявителю уведомления об опубликовании извещения, либо </w:t>
                  </w:r>
                  <w:r w:rsidRPr="00583A6B">
                    <w:rPr>
                      <w:rFonts w:ascii="Times New Roman" w:hAnsi="Times New Roman"/>
                      <w:spacing w:val="-2"/>
                    </w:rPr>
                    <w:t>письма об отказе</w:t>
                  </w:r>
                  <w:r w:rsidRPr="00583A6B">
                    <w:rPr>
                      <w:rFonts w:ascii="Times New Roman" w:hAnsi="Times New Roman"/>
                    </w:rPr>
                    <w:t xml:space="preserve"> (п. 3.4. административного регламента, срок – не более 3 кале</w:t>
                  </w:r>
                  <w:r w:rsidRPr="00583A6B">
                    <w:rPr>
                      <w:rFonts w:ascii="Times New Roman" w:hAnsi="Times New Roman"/>
                    </w:rPr>
                    <w:t>н</w:t>
                  </w:r>
                  <w:r w:rsidRPr="00583A6B">
                    <w:rPr>
                      <w:rFonts w:ascii="Times New Roman" w:hAnsi="Times New Roman"/>
                    </w:rPr>
                    <w:t>дарных дней со дня подписания руководителем Уполномоченного органа письма об отказе, либо опублико</w:t>
                  </w:r>
                  <w:r>
                    <w:rPr>
                      <w:rFonts w:ascii="Times New Roman" w:hAnsi="Times New Roman"/>
                    </w:rPr>
                    <w:t>вания извещения)</w:t>
                  </w:r>
                  <w:r w:rsidRPr="00583A6B">
                    <w:rPr>
                      <w:rFonts w:ascii="Times New Roman" w:hAnsi="Times New Roman"/>
                    </w:rPr>
                    <w:t xml:space="preserve"> </w:t>
                  </w:r>
                </w:p>
                <w:p w:rsidR="00D00037" w:rsidRDefault="00D00037" w:rsidP="00583A6B">
                  <w:pPr>
                    <w:rPr>
                      <w:iCs/>
                      <w:sz w:val="26"/>
                      <w:szCs w:val="26"/>
                    </w:rPr>
                  </w:pPr>
                </w:p>
                <w:p w:rsidR="00D00037" w:rsidRDefault="00D00037" w:rsidP="00583A6B"/>
              </w:txbxContent>
            </v:textbox>
          </v:rect>
        </w:pict>
      </w:r>
    </w:p>
    <w:p w:rsidR="00A37AB8" w:rsidRPr="00AD68AE" w:rsidRDefault="00A37AB8" w:rsidP="00AD68AE">
      <w:pPr>
        <w:suppressAutoHyphens/>
        <w:spacing w:after="0" w:line="240" w:lineRule="auto"/>
        <w:ind w:left="5670" w:firstLine="709"/>
        <w:jc w:val="both"/>
        <w:rPr>
          <w:rFonts w:ascii="Times New Roman" w:hAnsi="Times New Roman"/>
          <w:noProof/>
        </w:rPr>
      </w:pPr>
    </w:p>
    <w:p w:rsidR="00A37AB8" w:rsidRPr="00AD68AE" w:rsidRDefault="00A37AB8" w:rsidP="00AD68AE">
      <w:pPr>
        <w:suppressAutoHyphens/>
        <w:spacing w:after="0" w:line="240" w:lineRule="auto"/>
        <w:ind w:left="5670" w:firstLine="709"/>
        <w:jc w:val="both"/>
        <w:rPr>
          <w:rFonts w:ascii="Times New Roman" w:hAnsi="Times New Roman"/>
          <w:noProof/>
        </w:rPr>
      </w:pPr>
    </w:p>
    <w:p w:rsidR="00A37AB8" w:rsidRPr="00AD68AE" w:rsidRDefault="00A37AB8" w:rsidP="00AD68AE">
      <w:pPr>
        <w:suppressAutoHyphens/>
        <w:spacing w:after="0" w:line="240" w:lineRule="auto"/>
        <w:ind w:left="5670" w:firstLine="709"/>
        <w:jc w:val="both"/>
        <w:rPr>
          <w:rFonts w:ascii="Times New Roman" w:hAnsi="Times New Roman"/>
          <w:noProof/>
        </w:rPr>
      </w:pPr>
    </w:p>
    <w:p w:rsidR="00A37AB8" w:rsidRPr="00AD68AE" w:rsidRDefault="00A37AB8" w:rsidP="00AD68AE">
      <w:pPr>
        <w:suppressAutoHyphens/>
        <w:spacing w:after="0" w:line="240" w:lineRule="auto"/>
        <w:ind w:left="5670" w:firstLine="709"/>
        <w:jc w:val="both"/>
        <w:rPr>
          <w:rFonts w:ascii="Times New Roman" w:hAnsi="Times New Roman"/>
          <w:noProof/>
        </w:rPr>
      </w:pPr>
    </w:p>
    <w:p w:rsidR="00A37AB8" w:rsidRPr="00AD68AE" w:rsidRDefault="00A37AB8" w:rsidP="00AD68AE">
      <w:pPr>
        <w:suppressAutoHyphens/>
        <w:spacing w:after="0" w:line="240" w:lineRule="auto"/>
        <w:ind w:left="5670" w:firstLine="709"/>
        <w:jc w:val="both"/>
        <w:rPr>
          <w:rFonts w:ascii="Times New Roman" w:hAnsi="Times New Roman"/>
          <w:noProof/>
        </w:rPr>
        <w:sectPr w:rsidR="00A37AB8" w:rsidRPr="00AD68AE" w:rsidSect="006476EF">
          <w:pgSz w:w="11906" w:h="16838" w:code="9"/>
          <w:pgMar w:top="567" w:right="680" w:bottom="567" w:left="1134" w:header="567" w:footer="0" w:gutter="0"/>
          <w:pgNumType w:start="1"/>
          <w:cols w:space="708"/>
          <w:titlePg/>
          <w:docGrid w:linePitch="360"/>
        </w:sectPr>
      </w:pPr>
    </w:p>
    <w:p w:rsidR="00583A6B" w:rsidRDefault="00A37AB8" w:rsidP="008C5C63">
      <w:pPr>
        <w:suppressAutoHyphens/>
        <w:spacing w:after="0" w:line="240" w:lineRule="auto"/>
        <w:ind w:left="5670" w:firstLine="709"/>
        <w:jc w:val="right"/>
        <w:rPr>
          <w:rFonts w:ascii="Times New Roman" w:hAnsi="Times New Roman"/>
          <w:noProof/>
        </w:rPr>
      </w:pPr>
      <w:r w:rsidRPr="00AD68AE">
        <w:rPr>
          <w:rFonts w:ascii="Times New Roman" w:hAnsi="Times New Roman"/>
          <w:noProof/>
        </w:rPr>
        <w:lastRenderedPageBreak/>
        <w:t xml:space="preserve">Приложение 4 </w:t>
      </w:r>
    </w:p>
    <w:p w:rsidR="00A37AB8" w:rsidRPr="00AD68AE" w:rsidRDefault="00A37AB8" w:rsidP="008C5C63">
      <w:pPr>
        <w:suppressAutoHyphens/>
        <w:spacing w:after="0" w:line="240" w:lineRule="auto"/>
        <w:ind w:left="5670" w:firstLine="709"/>
        <w:jc w:val="right"/>
        <w:rPr>
          <w:rFonts w:ascii="Times New Roman" w:hAnsi="Times New Roman"/>
          <w:noProof/>
          <w:lang w:eastAsia="ru-RU"/>
        </w:rPr>
      </w:pPr>
      <w:r w:rsidRPr="00AD68AE">
        <w:rPr>
          <w:rFonts w:ascii="Times New Roman" w:hAnsi="Times New Roman"/>
          <w:noProof/>
          <w:lang w:eastAsia="ru-RU"/>
        </w:rPr>
        <w:t>к административному регламенту</w:t>
      </w:r>
    </w:p>
    <w:p w:rsidR="00A37AB8" w:rsidRPr="00AD68AE" w:rsidRDefault="00A37AB8" w:rsidP="00AD68AE">
      <w:pPr>
        <w:suppressAutoHyphens/>
        <w:spacing w:after="0" w:line="240" w:lineRule="auto"/>
        <w:ind w:left="5670" w:firstLine="709"/>
        <w:jc w:val="both"/>
        <w:rPr>
          <w:rFonts w:ascii="Times New Roman" w:hAnsi="Times New Roman"/>
          <w:noProof/>
          <w:lang w:eastAsia="ru-RU"/>
        </w:rPr>
      </w:pPr>
    </w:p>
    <w:p w:rsidR="00583A6B" w:rsidRDefault="00A37AB8" w:rsidP="00AD68AE">
      <w:pPr>
        <w:suppressAutoHyphens/>
        <w:spacing w:after="0" w:line="240" w:lineRule="auto"/>
        <w:ind w:firstLine="709"/>
        <w:jc w:val="center"/>
        <w:rPr>
          <w:rFonts w:ascii="Times New Roman" w:hAnsi="Times New Roman"/>
        </w:rPr>
      </w:pPr>
      <w:r w:rsidRPr="00AD68AE">
        <w:rPr>
          <w:rFonts w:ascii="Times New Roman" w:hAnsi="Times New Roman"/>
        </w:rPr>
        <w:t xml:space="preserve">Блок-схема предоставления </w:t>
      </w:r>
    </w:p>
    <w:p w:rsidR="00A37AB8" w:rsidRPr="00AD68AE" w:rsidRDefault="008D5EEB" w:rsidP="00AD68AE">
      <w:pPr>
        <w:suppressAutoHyphens/>
        <w:spacing w:after="0" w:line="240" w:lineRule="auto"/>
        <w:ind w:firstLine="709"/>
        <w:jc w:val="center"/>
        <w:rPr>
          <w:rFonts w:ascii="Times New Roman" w:hAnsi="Times New Roman"/>
        </w:rPr>
      </w:pPr>
      <w:proofErr w:type="spellStart"/>
      <w:r w:rsidRPr="00AD68AE">
        <w:rPr>
          <w:rFonts w:ascii="Times New Roman" w:hAnsi="Times New Roman"/>
          <w:lang w:eastAsia="ru-RU"/>
        </w:rPr>
        <w:t>П</w:t>
      </w:r>
      <w:r w:rsidR="00A37AB8" w:rsidRPr="00AD68AE">
        <w:rPr>
          <w:rFonts w:ascii="Times New Roman" w:hAnsi="Times New Roman"/>
          <w:lang w:eastAsia="ru-RU"/>
        </w:rPr>
        <w:t>одуслуги</w:t>
      </w:r>
      <w:proofErr w:type="spellEnd"/>
      <w:r w:rsidR="00A37AB8" w:rsidRPr="00AD68AE">
        <w:rPr>
          <w:rFonts w:ascii="Times New Roman" w:hAnsi="Times New Roman"/>
          <w:lang w:eastAsia="ru-RU"/>
        </w:rPr>
        <w:t xml:space="preserve"> по предварительному согласованию п</w:t>
      </w:r>
      <w:r w:rsidR="00A37AB8" w:rsidRPr="00AD68AE">
        <w:rPr>
          <w:rFonts w:ascii="Times New Roman" w:hAnsi="Times New Roman"/>
        </w:rPr>
        <w:t>редоставления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00A37AB8" w:rsidRPr="00AD68AE">
        <w:rPr>
          <w:rFonts w:ascii="Times New Roman" w:hAnsi="Times New Roman"/>
          <w:spacing w:val="-4"/>
          <w:lang w:eastAsia="ru-RU"/>
        </w:rPr>
        <w:t xml:space="preserve"> </w:t>
      </w:r>
      <w:r w:rsidR="00A37AB8" w:rsidRPr="00AD68AE">
        <w:rPr>
          <w:rFonts w:ascii="Times New Roman" w:hAnsi="Times New Roman"/>
        </w:rPr>
        <w:t>крестьянским (фермерским) хозяйствам его деятельности</w:t>
      </w:r>
    </w:p>
    <w:p w:rsidR="00324419" w:rsidRPr="00AD68AE" w:rsidRDefault="00324419" w:rsidP="00AD68AE">
      <w:pPr>
        <w:suppressAutoHyphens/>
        <w:spacing w:after="0" w:line="240" w:lineRule="auto"/>
        <w:ind w:firstLine="709"/>
        <w:jc w:val="center"/>
        <w:rPr>
          <w:rFonts w:ascii="Times New Roman" w:hAnsi="Times New Roman"/>
        </w:rPr>
      </w:pPr>
    </w:p>
    <w:p w:rsidR="00583A6B" w:rsidRPr="00AD68AE" w:rsidRDefault="00583A6B" w:rsidP="00583A6B">
      <w:pPr>
        <w:pStyle w:val="3"/>
        <w:suppressAutoHyphens/>
        <w:ind w:firstLine="709"/>
        <w:rPr>
          <w:b w:val="0"/>
          <w:sz w:val="22"/>
          <w:szCs w:val="22"/>
        </w:rPr>
      </w:pPr>
    </w:p>
    <w:p w:rsidR="00583A6B" w:rsidRPr="00AD68AE" w:rsidRDefault="00545F31" w:rsidP="00583A6B">
      <w:pPr>
        <w:suppressAutoHyphens/>
        <w:spacing w:after="0" w:line="240" w:lineRule="auto"/>
        <w:ind w:firstLine="709"/>
        <w:rPr>
          <w:rFonts w:ascii="Times New Roman" w:hAnsi="Times New Roman"/>
          <w:lang w:eastAsia="ru-RU"/>
        </w:rPr>
      </w:pPr>
      <w:r w:rsidRPr="00545F31">
        <w:rPr>
          <w:rFonts w:ascii="Times New Roman" w:hAnsi="Times New Roman"/>
          <w:b/>
          <w:noProof/>
          <w:lang w:eastAsia="ru-RU"/>
        </w:rPr>
        <w:pict>
          <v:rect id="_x0000_s1050" style="position:absolute;left:0;text-align:left;margin-left:9.1pt;margin-top:1.55pt;width:495.95pt;height:49.85pt;z-index:251673600">
            <v:textbox>
              <w:txbxContent>
                <w:p w:rsidR="00D00037" w:rsidRPr="00B66B1F" w:rsidRDefault="00D00037" w:rsidP="00583A6B">
                  <w:pPr>
                    <w:spacing w:after="0" w:line="240" w:lineRule="auto"/>
                    <w:jc w:val="center"/>
                    <w:rPr>
                      <w:rFonts w:ascii="Times New Roman" w:hAnsi="Times New Roman"/>
                      <w:iCs/>
                    </w:rPr>
                  </w:pPr>
                  <w:r w:rsidRPr="00B66B1F">
                    <w:rPr>
                      <w:rFonts w:ascii="Times New Roman" w:hAnsi="Times New Roman"/>
                      <w:iCs/>
                    </w:rPr>
                    <w:t>Прием и регистрация заявления и прилагаемых документов</w:t>
                  </w:r>
                </w:p>
                <w:p w:rsidR="00D00037" w:rsidRDefault="00D00037" w:rsidP="00583A6B">
                  <w:pPr>
                    <w:spacing w:after="0" w:line="240" w:lineRule="auto"/>
                    <w:jc w:val="center"/>
                    <w:rPr>
                      <w:rFonts w:ascii="Times New Roman" w:hAnsi="Times New Roman"/>
                      <w:color w:val="000000"/>
                    </w:rPr>
                  </w:pPr>
                  <w:proofErr w:type="gramStart"/>
                  <w:r w:rsidRPr="00B66B1F">
                    <w:rPr>
                      <w:rFonts w:ascii="Times New Roman" w:hAnsi="Times New Roman"/>
                      <w:iCs/>
                    </w:rPr>
                    <w:t>(</w:t>
                  </w:r>
                  <w:r w:rsidRPr="00B66B1F">
                    <w:rPr>
                      <w:rFonts w:ascii="Times New Roman" w:hAnsi="Times New Roman"/>
                      <w:color w:val="000000"/>
                    </w:rPr>
                    <w:t xml:space="preserve">пункт 3.2 настоящего регламента, </w:t>
                  </w:r>
                  <w:proofErr w:type="gramEnd"/>
                </w:p>
                <w:p w:rsidR="00D00037" w:rsidRPr="00B66B1F" w:rsidRDefault="00D00037" w:rsidP="00583A6B">
                  <w:pPr>
                    <w:spacing w:after="0" w:line="240" w:lineRule="auto"/>
                    <w:jc w:val="center"/>
                  </w:pPr>
                  <w:r w:rsidRPr="00B66B1F">
                    <w:rPr>
                      <w:rFonts w:ascii="Times New Roman" w:hAnsi="Times New Roman"/>
                      <w:color w:val="000000"/>
                    </w:rPr>
                    <w:t>срок - не более 3 календарных дней со дня поступления заявления</w:t>
                  </w:r>
                  <w:r w:rsidRPr="00B66B1F">
                    <w:rPr>
                      <w:rFonts w:ascii="Times New Roman" w:hAnsi="Times New Roman"/>
                      <w:iCs/>
                    </w:rPr>
                    <w:t>)</w:t>
                  </w:r>
                </w:p>
              </w:txbxContent>
            </v:textbox>
          </v:rect>
        </w:pict>
      </w:r>
    </w:p>
    <w:p w:rsidR="00583A6B" w:rsidRPr="00AD68AE" w:rsidRDefault="00583A6B" w:rsidP="00583A6B">
      <w:pPr>
        <w:suppressAutoHyphens/>
        <w:spacing w:after="0" w:line="240" w:lineRule="auto"/>
        <w:ind w:firstLine="709"/>
        <w:jc w:val="both"/>
        <w:rPr>
          <w:rFonts w:ascii="Times New Roman" w:hAnsi="Times New Roman"/>
          <w:lang w:eastAsia="ru-RU"/>
        </w:rPr>
      </w:pPr>
    </w:p>
    <w:p w:rsidR="00583A6B" w:rsidRPr="00AD68AE" w:rsidRDefault="00583A6B" w:rsidP="00583A6B">
      <w:pPr>
        <w:suppressAutoHyphens/>
        <w:spacing w:after="0" w:line="240" w:lineRule="auto"/>
        <w:ind w:firstLine="709"/>
        <w:jc w:val="both"/>
        <w:rPr>
          <w:rFonts w:ascii="Times New Roman" w:hAnsi="Times New Roman"/>
          <w:lang w:eastAsia="ru-RU"/>
        </w:rPr>
      </w:pPr>
    </w:p>
    <w:p w:rsidR="00583A6B" w:rsidRPr="00AD68AE" w:rsidRDefault="00545F31" w:rsidP="00583A6B">
      <w:pPr>
        <w:suppressAutoHyphens/>
        <w:spacing w:after="0" w:line="240" w:lineRule="auto"/>
        <w:ind w:firstLine="709"/>
        <w:jc w:val="both"/>
        <w:rPr>
          <w:rFonts w:ascii="Times New Roman" w:hAnsi="Times New Roman"/>
          <w:lang w:eastAsia="ru-RU"/>
        </w:rPr>
      </w:pPr>
      <w:r w:rsidRPr="00545F31">
        <w:rPr>
          <w:rFonts w:ascii="Times New Roman" w:hAnsi="Times New Roman"/>
          <w:iCs/>
          <w:noProof/>
          <w:lang w:eastAsia="ru-RU"/>
        </w:rPr>
        <w:pict>
          <v:shape id="_x0000_s1052" type="#_x0000_t32" style="position:absolute;left:0;text-align:left;margin-left:220.75pt;margin-top:13.45pt;width:.05pt;height:19.8pt;z-index:251675648" o:connectortype="straight">
            <v:stroke endarrow="block"/>
          </v:shape>
        </w:pict>
      </w:r>
    </w:p>
    <w:p w:rsidR="00583A6B" w:rsidRPr="00AD68AE" w:rsidRDefault="00583A6B" w:rsidP="00583A6B">
      <w:pPr>
        <w:suppressAutoHyphens/>
        <w:spacing w:after="0" w:line="240" w:lineRule="auto"/>
        <w:ind w:firstLine="709"/>
        <w:jc w:val="both"/>
        <w:rPr>
          <w:rFonts w:ascii="Times New Roman" w:hAnsi="Times New Roman"/>
          <w:lang w:eastAsia="ru-RU"/>
        </w:rPr>
      </w:pPr>
    </w:p>
    <w:p w:rsidR="00583A6B" w:rsidRPr="00AD68AE" w:rsidRDefault="00545F31" w:rsidP="00583A6B">
      <w:pPr>
        <w:suppressAutoHyphens/>
        <w:spacing w:after="0" w:line="240" w:lineRule="auto"/>
        <w:ind w:firstLine="709"/>
        <w:jc w:val="both"/>
        <w:rPr>
          <w:rFonts w:ascii="Times New Roman" w:hAnsi="Times New Roman"/>
          <w:lang w:eastAsia="ru-RU"/>
        </w:rPr>
      </w:pPr>
      <w:r>
        <w:rPr>
          <w:rFonts w:ascii="Times New Roman" w:hAnsi="Times New Roman"/>
          <w:noProof/>
        </w:rPr>
        <w:pict>
          <v:rect id="_x0000_s1051" style="position:absolute;left:0;text-align:left;margin-left:9.1pt;margin-top:11.3pt;width:495.95pt;height:55.2pt;z-index:251674624">
            <v:textbox>
              <w:txbxContent>
                <w:p w:rsidR="00D00037" w:rsidRDefault="00D00037" w:rsidP="00583A6B">
                  <w:pPr>
                    <w:spacing w:after="0" w:line="240" w:lineRule="auto"/>
                    <w:jc w:val="center"/>
                    <w:rPr>
                      <w:rFonts w:ascii="Times New Roman" w:hAnsi="Times New Roman"/>
                      <w:sz w:val="26"/>
                      <w:szCs w:val="26"/>
                    </w:rPr>
                  </w:pPr>
                  <w:r w:rsidRPr="002C77C3">
                    <w:rPr>
                      <w:rFonts w:ascii="Times New Roman" w:hAnsi="Times New Roman"/>
                      <w:sz w:val="24"/>
                      <w:szCs w:val="24"/>
                    </w:rPr>
                    <w:t>Рассмотрение заявления и прилагаемых документов</w:t>
                  </w:r>
                  <w:r>
                    <w:rPr>
                      <w:rFonts w:ascii="Times New Roman" w:hAnsi="Times New Roman"/>
                      <w:sz w:val="26"/>
                      <w:szCs w:val="26"/>
                    </w:rPr>
                    <w:t xml:space="preserve"> </w:t>
                  </w:r>
                </w:p>
                <w:p w:rsidR="00D00037" w:rsidRDefault="00D00037" w:rsidP="00583A6B">
                  <w:pPr>
                    <w:spacing w:after="0" w:line="240" w:lineRule="auto"/>
                    <w:jc w:val="center"/>
                    <w:rPr>
                      <w:rFonts w:ascii="Times New Roman" w:hAnsi="Times New Roman"/>
                      <w:color w:val="000000"/>
                      <w:sz w:val="24"/>
                      <w:szCs w:val="24"/>
                    </w:rPr>
                  </w:pPr>
                  <w:proofErr w:type="gramStart"/>
                  <w:r>
                    <w:rPr>
                      <w:rFonts w:ascii="Times New Roman" w:hAnsi="Times New Roman"/>
                      <w:iCs/>
                      <w:sz w:val="26"/>
                      <w:szCs w:val="26"/>
                    </w:rPr>
                    <w:t>(</w:t>
                  </w:r>
                  <w:r w:rsidRPr="00EE4B97">
                    <w:rPr>
                      <w:rFonts w:ascii="Times New Roman" w:hAnsi="Times New Roman"/>
                      <w:color w:val="000000"/>
                      <w:sz w:val="24"/>
                      <w:szCs w:val="24"/>
                    </w:rPr>
                    <w:t>пункт 3.</w:t>
                  </w:r>
                  <w:r>
                    <w:rPr>
                      <w:rFonts w:ascii="Times New Roman" w:hAnsi="Times New Roman"/>
                      <w:color w:val="000000"/>
                      <w:sz w:val="24"/>
                      <w:szCs w:val="24"/>
                    </w:rPr>
                    <w:t>3</w:t>
                  </w:r>
                  <w:r w:rsidRPr="00EE4B97">
                    <w:rPr>
                      <w:rFonts w:ascii="Times New Roman" w:hAnsi="Times New Roman"/>
                      <w:color w:val="000000"/>
                      <w:sz w:val="24"/>
                      <w:szCs w:val="24"/>
                    </w:rPr>
                    <w:t xml:space="preserve"> настоящего регламента, </w:t>
                  </w:r>
                  <w:proofErr w:type="gramEnd"/>
                </w:p>
                <w:p w:rsidR="00D00037" w:rsidRPr="002C77C3" w:rsidRDefault="00D00037" w:rsidP="00583A6B">
                  <w:pPr>
                    <w:spacing w:after="0" w:line="240" w:lineRule="auto"/>
                    <w:jc w:val="center"/>
                    <w:rPr>
                      <w:rFonts w:ascii="Times New Roman" w:hAnsi="Times New Roman"/>
                      <w:sz w:val="26"/>
                      <w:szCs w:val="26"/>
                    </w:rPr>
                  </w:pPr>
                  <w:r w:rsidRPr="00EE4B97">
                    <w:rPr>
                      <w:rFonts w:ascii="Times New Roman" w:hAnsi="Times New Roman"/>
                      <w:color w:val="000000"/>
                      <w:sz w:val="24"/>
                      <w:szCs w:val="24"/>
                    </w:rPr>
                    <w:t xml:space="preserve">срок </w:t>
                  </w:r>
                  <w:r>
                    <w:rPr>
                      <w:rFonts w:ascii="Times New Roman" w:hAnsi="Times New Roman"/>
                      <w:color w:val="000000"/>
                      <w:sz w:val="24"/>
                      <w:szCs w:val="24"/>
                    </w:rPr>
                    <w:t>- не более 27 календарных</w:t>
                  </w:r>
                  <w:r w:rsidRPr="00EE4B97">
                    <w:rPr>
                      <w:rFonts w:ascii="Times New Roman" w:hAnsi="Times New Roman"/>
                      <w:color w:val="000000"/>
                      <w:sz w:val="24"/>
                      <w:szCs w:val="24"/>
                    </w:rPr>
                    <w:t xml:space="preserve"> дн</w:t>
                  </w:r>
                  <w:r>
                    <w:rPr>
                      <w:rFonts w:ascii="Times New Roman" w:hAnsi="Times New Roman"/>
                      <w:color w:val="000000"/>
                      <w:sz w:val="24"/>
                      <w:szCs w:val="24"/>
                    </w:rPr>
                    <w:t>ей со дня поступления заявления</w:t>
                  </w:r>
                  <w:r>
                    <w:rPr>
                      <w:rFonts w:ascii="Times New Roman" w:hAnsi="Times New Roman"/>
                      <w:iCs/>
                      <w:sz w:val="26"/>
                      <w:szCs w:val="26"/>
                    </w:rPr>
                    <w:t>)</w:t>
                  </w:r>
                </w:p>
                <w:p w:rsidR="00D00037" w:rsidRPr="0078025E" w:rsidRDefault="00D00037" w:rsidP="00583A6B">
                  <w:pPr>
                    <w:jc w:val="center"/>
                  </w:pPr>
                </w:p>
              </w:txbxContent>
            </v:textbox>
          </v:rect>
        </w:pict>
      </w:r>
    </w:p>
    <w:p w:rsidR="00583A6B" w:rsidRPr="00AD68AE" w:rsidRDefault="00583A6B" w:rsidP="00583A6B">
      <w:pPr>
        <w:suppressAutoHyphens/>
        <w:spacing w:after="0" w:line="240" w:lineRule="auto"/>
        <w:ind w:firstLine="709"/>
        <w:jc w:val="both"/>
        <w:rPr>
          <w:rFonts w:ascii="Times New Roman" w:hAnsi="Times New Roman"/>
          <w:lang w:eastAsia="ru-RU"/>
        </w:rPr>
      </w:pPr>
    </w:p>
    <w:p w:rsidR="00583A6B" w:rsidRPr="00AD68AE" w:rsidRDefault="00583A6B" w:rsidP="00583A6B">
      <w:pPr>
        <w:suppressAutoHyphens/>
        <w:spacing w:after="0" w:line="240" w:lineRule="auto"/>
        <w:ind w:firstLine="709"/>
        <w:jc w:val="both"/>
        <w:rPr>
          <w:rFonts w:ascii="Times New Roman" w:hAnsi="Times New Roman"/>
          <w:lang w:eastAsia="ru-RU"/>
        </w:rPr>
      </w:pPr>
    </w:p>
    <w:p w:rsidR="00583A6B" w:rsidRPr="00AD68AE" w:rsidRDefault="00583A6B" w:rsidP="00583A6B">
      <w:pPr>
        <w:suppressAutoHyphens/>
        <w:spacing w:after="0" w:line="240" w:lineRule="auto"/>
        <w:ind w:firstLine="709"/>
        <w:jc w:val="both"/>
        <w:rPr>
          <w:rFonts w:ascii="Times New Roman" w:hAnsi="Times New Roman"/>
          <w:lang w:eastAsia="ru-RU"/>
        </w:rPr>
      </w:pPr>
    </w:p>
    <w:p w:rsidR="00583A6B" w:rsidRPr="00AD68AE" w:rsidRDefault="00583A6B" w:rsidP="00583A6B">
      <w:pPr>
        <w:suppressAutoHyphens/>
        <w:spacing w:after="0" w:line="240" w:lineRule="auto"/>
        <w:ind w:firstLine="709"/>
        <w:jc w:val="both"/>
        <w:rPr>
          <w:rFonts w:ascii="Times New Roman" w:hAnsi="Times New Roman"/>
          <w:lang w:eastAsia="ru-RU"/>
        </w:rPr>
      </w:pPr>
    </w:p>
    <w:p w:rsidR="00583A6B" w:rsidRPr="00AD68AE" w:rsidRDefault="00545F31" w:rsidP="00583A6B">
      <w:pPr>
        <w:suppressAutoHyphens/>
        <w:spacing w:after="0" w:line="240" w:lineRule="auto"/>
        <w:ind w:firstLine="709"/>
        <w:jc w:val="both"/>
        <w:rPr>
          <w:rFonts w:ascii="Times New Roman" w:hAnsi="Times New Roman"/>
          <w:lang w:eastAsia="ru-RU"/>
        </w:rPr>
      </w:pPr>
      <w:r w:rsidRPr="00545F31">
        <w:rPr>
          <w:rFonts w:ascii="Times New Roman" w:hAnsi="Times New Roman"/>
          <w:iCs/>
          <w:noProof/>
          <w:lang w:eastAsia="ru-RU"/>
        </w:rPr>
        <w:pict>
          <v:shape id="_x0000_s1055" type="#_x0000_t32" style="position:absolute;left:0;text-align:left;margin-left:49.05pt;margin-top:3.25pt;width:.05pt;height:197.05pt;flip:y;z-index:251678720" o:connectortype="straight"/>
        </w:pict>
      </w:r>
    </w:p>
    <w:p w:rsidR="00583A6B" w:rsidRPr="00AD68AE" w:rsidRDefault="00545F31" w:rsidP="00583A6B">
      <w:pPr>
        <w:suppressAutoHyphens/>
        <w:spacing w:after="0" w:line="240" w:lineRule="auto"/>
        <w:ind w:firstLine="709"/>
        <w:jc w:val="both"/>
        <w:rPr>
          <w:rFonts w:ascii="Times New Roman" w:hAnsi="Times New Roman"/>
          <w:lang w:eastAsia="ru-RU"/>
        </w:rPr>
      </w:pPr>
      <w:r>
        <w:rPr>
          <w:rFonts w:ascii="Times New Roman" w:hAnsi="Times New Roman"/>
          <w:noProof/>
          <w:lang w:eastAsia="ru-RU"/>
        </w:rPr>
        <w:pict>
          <v:rect id="_x0000_s1058" style="position:absolute;left:0;text-align:left;margin-left:94.05pt;margin-top:7.3pt;width:411pt;height:31.5pt;z-index:251681792">
            <v:textbox style="mso-next-textbox:#_x0000_s1058">
              <w:txbxContent>
                <w:p w:rsidR="00D00037" w:rsidRPr="00583A6B" w:rsidRDefault="00D00037" w:rsidP="00583A6B">
                  <w:pPr>
                    <w:spacing w:after="0" w:line="240" w:lineRule="auto"/>
                    <w:rPr>
                      <w:rFonts w:ascii="Times New Roman" w:eastAsia="MS Mincho" w:hAnsi="Times New Roman"/>
                    </w:rPr>
                  </w:pPr>
                  <w:r w:rsidRPr="00583A6B">
                    <w:rPr>
                      <w:rFonts w:ascii="Times New Roman" w:hAnsi="Times New Roman"/>
                    </w:rPr>
                    <w:t>возврат заявления и представленных документов</w:t>
                  </w:r>
                </w:p>
                <w:p w:rsidR="00D00037" w:rsidRDefault="00D00037" w:rsidP="00583A6B"/>
              </w:txbxContent>
            </v:textbox>
          </v:rect>
        </w:pict>
      </w:r>
    </w:p>
    <w:p w:rsidR="00583A6B" w:rsidRPr="00AD68AE" w:rsidRDefault="00545F31" w:rsidP="00583A6B">
      <w:pPr>
        <w:suppressAutoHyphens/>
        <w:spacing w:after="0" w:line="240" w:lineRule="auto"/>
        <w:ind w:firstLine="709"/>
        <w:jc w:val="both"/>
        <w:rPr>
          <w:rFonts w:ascii="Times New Roman" w:hAnsi="Times New Roman"/>
          <w:lang w:eastAsia="ru-RU"/>
        </w:rPr>
      </w:pPr>
      <w:r w:rsidRPr="00545F31">
        <w:rPr>
          <w:rFonts w:ascii="Times New Roman" w:hAnsi="Times New Roman"/>
          <w:iCs/>
          <w:noProof/>
          <w:lang w:eastAsia="ru-RU"/>
        </w:rPr>
        <w:pict>
          <v:shape id="_x0000_s1057" type="#_x0000_t32" style="position:absolute;left:0;text-align:left;margin-left:49.05pt;margin-top:11.95pt;width:45pt;height:.05pt;z-index:251680768" o:connectortype="straight">
            <v:stroke endarrow="block"/>
          </v:shape>
        </w:pict>
      </w:r>
    </w:p>
    <w:p w:rsidR="00583A6B" w:rsidRPr="00AD68AE" w:rsidRDefault="00583A6B" w:rsidP="00583A6B">
      <w:pPr>
        <w:suppressAutoHyphens/>
        <w:spacing w:after="0" w:line="240" w:lineRule="auto"/>
        <w:ind w:firstLine="709"/>
        <w:jc w:val="both"/>
        <w:rPr>
          <w:rFonts w:ascii="Times New Roman" w:hAnsi="Times New Roman"/>
          <w:lang w:eastAsia="ru-RU"/>
        </w:rPr>
      </w:pPr>
    </w:p>
    <w:p w:rsidR="00D00037" w:rsidRDefault="00545F31" w:rsidP="00583A6B">
      <w:pPr>
        <w:suppressAutoHyphens/>
        <w:spacing w:after="0" w:line="240" w:lineRule="auto"/>
        <w:ind w:firstLine="709"/>
        <w:jc w:val="both"/>
        <w:rPr>
          <w:rFonts w:ascii="Times New Roman" w:hAnsi="Times New Roman"/>
          <w:lang w:eastAsia="ru-RU"/>
        </w:rPr>
      </w:pPr>
      <w:r>
        <w:rPr>
          <w:rFonts w:ascii="Times New Roman" w:hAnsi="Times New Roman"/>
          <w:noProof/>
          <w:lang w:eastAsia="ru-RU"/>
        </w:rPr>
        <w:pict>
          <v:rect id="_x0000_s1063" style="position:absolute;left:0;text-align:left;margin-left:94.05pt;margin-top:12.45pt;width:411pt;height:34.25pt;z-index:251686912">
            <v:textbox style="mso-next-textbox:#_x0000_s1063">
              <w:txbxContent>
                <w:p w:rsidR="00D00037" w:rsidRPr="00D00037" w:rsidRDefault="00D00037" w:rsidP="00D00037">
                  <w:pPr>
                    <w:rPr>
                      <w:rFonts w:ascii="Times New Roman" w:hAnsi="Times New Roman"/>
                      <w:iCs/>
                    </w:rPr>
                  </w:pPr>
                  <w:r w:rsidRPr="00D00037">
                    <w:rPr>
                      <w:rFonts w:ascii="Times New Roman" w:hAnsi="Times New Roman"/>
                      <w:iCs/>
                    </w:rPr>
                    <w:t xml:space="preserve">Приостановление предоставления </w:t>
                  </w:r>
                  <w:proofErr w:type="spellStart"/>
                  <w:r>
                    <w:rPr>
                      <w:rFonts w:ascii="Times New Roman" w:hAnsi="Times New Roman"/>
                      <w:iCs/>
                    </w:rPr>
                    <w:t>под</w:t>
                  </w:r>
                  <w:r w:rsidRPr="00D00037">
                    <w:rPr>
                      <w:rFonts w:ascii="Times New Roman" w:hAnsi="Times New Roman"/>
                      <w:iCs/>
                    </w:rPr>
                    <w:t>услуги</w:t>
                  </w:r>
                  <w:proofErr w:type="spellEnd"/>
                </w:p>
                <w:p w:rsidR="00D00037" w:rsidRDefault="00D00037" w:rsidP="00D00037">
                  <w:pPr>
                    <w:jc w:val="both"/>
                  </w:pPr>
                </w:p>
              </w:txbxContent>
            </v:textbox>
          </v:rect>
        </w:pict>
      </w:r>
    </w:p>
    <w:p w:rsidR="00D00037" w:rsidRDefault="00D00037" w:rsidP="00583A6B">
      <w:pPr>
        <w:suppressAutoHyphens/>
        <w:spacing w:after="0" w:line="240" w:lineRule="auto"/>
        <w:ind w:firstLine="709"/>
        <w:jc w:val="both"/>
        <w:rPr>
          <w:rFonts w:ascii="Times New Roman" w:hAnsi="Times New Roman"/>
          <w:lang w:eastAsia="ru-RU"/>
        </w:rPr>
      </w:pPr>
    </w:p>
    <w:p w:rsidR="00D00037" w:rsidRDefault="00545F31" w:rsidP="00583A6B">
      <w:pPr>
        <w:suppressAutoHyphens/>
        <w:spacing w:after="0" w:line="240" w:lineRule="auto"/>
        <w:ind w:firstLine="709"/>
        <w:jc w:val="both"/>
        <w:rPr>
          <w:rFonts w:ascii="Times New Roman" w:hAnsi="Times New Roman"/>
          <w:lang w:eastAsia="ru-RU"/>
        </w:rPr>
      </w:pPr>
      <w:r>
        <w:rPr>
          <w:rFonts w:ascii="Times New Roman" w:hAnsi="Times New Roman"/>
          <w:noProof/>
          <w:lang w:eastAsia="ru-RU"/>
        </w:rPr>
        <w:pict>
          <v:shape id="_x0000_s1064" type="#_x0000_t32" style="position:absolute;left:0;text-align:left;margin-left:49.1pt;margin-top:4.15pt;width:44.95pt;height:0;z-index:251687936" o:connectortype="straight">
            <v:stroke endarrow="block"/>
          </v:shape>
        </w:pict>
      </w:r>
    </w:p>
    <w:p w:rsidR="00D00037" w:rsidRDefault="00D00037" w:rsidP="00583A6B">
      <w:pPr>
        <w:suppressAutoHyphens/>
        <w:spacing w:after="0" w:line="240" w:lineRule="auto"/>
        <w:ind w:firstLine="709"/>
        <w:jc w:val="both"/>
        <w:rPr>
          <w:rFonts w:ascii="Times New Roman" w:hAnsi="Times New Roman"/>
          <w:lang w:eastAsia="ru-RU"/>
        </w:rPr>
      </w:pPr>
    </w:p>
    <w:p w:rsidR="00583A6B" w:rsidRPr="00AD68AE" w:rsidRDefault="00545F31" w:rsidP="00583A6B">
      <w:pPr>
        <w:suppressAutoHyphens/>
        <w:spacing w:after="0" w:line="240" w:lineRule="auto"/>
        <w:ind w:firstLine="709"/>
        <w:jc w:val="both"/>
        <w:rPr>
          <w:rFonts w:ascii="Times New Roman" w:hAnsi="Times New Roman"/>
          <w:lang w:eastAsia="ru-RU"/>
        </w:rPr>
      </w:pPr>
      <w:r w:rsidRPr="00545F31">
        <w:rPr>
          <w:rFonts w:ascii="Times New Roman" w:hAnsi="Times New Roman"/>
          <w:iCs/>
          <w:noProof/>
          <w:lang w:eastAsia="ru-RU"/>
        </w:rPr>
        <w:pict>
          <v:rect id="_x0000_s1053" style="position:absolute;left:0;text-align:left;margin-left:94.05pt;margin-top:12.1pt;width:411pt;height:53.95pt;z-index:251676672">
            <v:textbox style="mso-next-textbox:#_x0000_s1053">
              <w:txbxContent>
                <w:p w:rsidR="00D00037" w:rsidRPr="00324419" w:rsidRDefault="00D00037" w:rsidP="00583A6B">
                  <w:pPr>
                    <w:pStyle w:val="33"/>
                    <w:tabs>
                      <w:tab w:val="left" w:pos="851"/>
                    </w:tabs>
                    <w:ind w:firstLine="0"/>
                    <w:rPr>
                      <w:color w:val="FF0000"/>
                    </w:rPr>
                  </w:pPr>
                  <w:r w:rsidRPr="00324419">
                    <w:rPr>
                      <w:spacing w:val="-2"/>
                    </w:rPr>
                    <w:t xml:space="preserve">Принятие решения об отказе в </w:t>
                  </w:r>
                  <w:r>
                    <w:rPr>
                      <w:spacing w:val="-2"/>
                    </w:rPr>
                    <w:t xml:space="preserve">предварительном согласовании </w:t>
                  </w:r>
                  <w:r w:rsidRPr="00324419">
                    <w:t>предоставл</w:t>
                  </w:r>
                  <w:r w:rsidRPr="00324419">
                    <w:t>е</w:t>
                  </w:r>
                  <w:r w:rsidRPr="00324419">
                    <w:t>ни</w:t>
                  </w:r>
                  <w:r>
                    <w:t>я</w:t>
                  </w:r>
                  <w:r w:rsidRPr="00324419">
                    <w:t xml:space="preserve"> земельного участка </w:t>
                  </w:r>
                </w:p>
                <w:p w:rsidR="00D00037" w:rsidRPr="006F521D" w:rsidRDefault="00D00037" w:rsidP="00583A6B">
                  <w:pPr>
                    <w:pStyle w:val="33"/>
                    <w:tabs>
                      <w:tab w:val="left" w:pos="851"/>
                    </w:tabs>
                    <w:ind w:firstLine="0"/>
                    <w:rPr>
                      <w:color w:val="FF0000"/>
                    </w:rPr>
                  </w:pPr>
                </w:p>
                <w:p w:rsidR="00D00037" w:rsidRPr="006F521D" w:rsidRDefault="00D00037" w:rsidP="00583A6B">
                  <w:pPr>
                    <w:pStyle w:val="33"/>
                    <w:tabs>
                      <w:tab w:val="left" w:pos="851"/>
                    </w:tabs>
                    <w:ind w:firstLine="0"/>
                  </w:pPr>
                </w:p>
              </w:txbxContent>
            </v:textbox>
          </v:rect>
        </w:pict>
      </w:r>
    </w:p>
    <w:p w:rsidR="00583A6B" w:rsidRPr="00AD68AE" w:rsidRDefault="00583A6B" w:rsidP="00583A6B">
      <w:pPr>
        <w:suppressAutoHyphens/>
        <w:spacing w:after="0" w:line="240" w:lineRule="auto"/>
        <w:ind w:firstLine="709"/>
        <w:jc w:val="both"/>
        <w:rPr>
          <w:rFonts w:ascii="Times New Roman" w:hAnsi="Times New Roman"/>
          <w:lang w:eastAsia="ru-RU"/>
        </w:rPr>
      </w:pPr>
    </w:p>
    <w:p w:rsidR="00583A6B" w:rsidRPr="00AD68AE" w:rsidRDefault="00545F31" w:rsidP="00583A6B">
      <w:pPr>
        <w:suppressAutoHyphens/>
        <w:spacing w:after="0" w:line="240" w:lineRule="auto"/>
        <w:ind w:firstLine="709"/>
        <w:jc w:val="both"/>
        <w:rPr>
          <w:rFonts w:ascii="Times New Roman" w:hAnsi="Times New Roman"/>
          <w:lang w:eastAsia="ru-RU"/>
        </w:rPr>
      </w:pPr>
      <w:r w:rsidRPr="00545F31">
        <w:rPr>
          <w:rFonts w:ascii="Times New Roman" w:hAnsi="Times New Roman"/>
          <w:iCs/>
          <w:noProof/>
          <w:lang w:eastAsia="ru-RU"/>
        </w:rPr>
        <w:pict>
          <v:shape id="_x0000_s1056" type="#_x0000_t32" style="position:absolute;left:0;text-align:left;margin-left:49.05pt;margin-top:12.1pt;width:45pt;height:0;z-index:251679744" o:connectortype="straight">
            <v:stroke endarrow="block"/>
          </v:shape>
        </w:pict>
      </w:r>
    </w:p>
    <w:p w:rsidR="00583A6B" w:rsidRPr="00AD68AE" w:rsidRDefault="00583A6B" w:rsidP="00583A6B">
      <w:pPr>
        <w:suppressAutoHyphens/>
        <w:spacing w:after="0" w:line="240" w:lineRule="auto"/>
        <w:ind w:firstLine="709"/>
        <w:jc w:val="both"/>
        <w:rPr>
          <w:rFonts w:ascii="Times New Roman" w:hAnsi="Times New Roman"/>
          <w:lang w:eastAsia="ru-RU"/>
        </w:rPr>
      </w:pPr>
    </w:p>
    <w:p w:rsidR="00583A6B" w:rsidRPr="00AD68AE" w:rsidRDefault="00583A6B" w:rsidP="00583A6B">
      <w:pPr>
        <w:suppressAutoHyphens/>
        <w:spacing w:after="0" w:line="240" w:lineRule="auto"/>
        <w:ind w:left="5670" w:firstLine="709"/>
        <w:jc w:val="both"/>
        <w:rPr>
          <w:rFonts w:ascii="Times New Roman" w:hAnsi="Times New Roman"/>
          <w:noProof/>
        </w:rPr>
      </w:pPr>
    </w:p>
    <w:p w:rsidR="00583A6B" w:rsidRPr="00AD68AE" w:rsidRDefault="00545F31" w:rsidP="00583A6B">
      <w:pPr>
        <w:suppressAutoHyphens/>
        <w:spacing w:after="0" w:line="240" w:lineRule="auto"/>
        <w:ind w:left="5670" w:firstLine="709"/>
        <w:jc w:val="both"/>
        <w:rPr>
          <w:rFonts w:ascii="Times New Roman" w:hAnsi="Times New Roman"/>
          <w:noProof/>
        </w:rPr>
      </w:pPr>
      <w:r>
        <w:rPr>
          <w:rFonts w:ascii="Times New Roman" w:hAnsi="Times New Roman"/>
          <w:noProof/>
          <w:lang w:eastAsia="ru-RU"/>
        </w:rPr>
        <w:pict>
          <v:shape id="_x0000_s1062" type="#_x0000_t32" style="position:absolute;left:0;text-align:left;margin-left:449.55pt;margin-top:2.85pt;width:2.25pt;height:81.75pt;z-index:251685888" o:connectortype="straight">
            <v:stroke endarrow="block"/>
          </v:shape>
        </w:pict>
      </w:r>
    </w:p>
    <w:p w:rsidR="00583A6B" w:rsidRPr="00AD68AE" w:rsidRDefault="00545F31" w:rsidP="00583A6B">
      <w:pPr>
        <w:suppressAutoHyphens/>
        <w:spacing w:after="0" w:line="240" w:lineRule="auto"/>
        <w:ind w:left="5670" w:firstLine="709"/>
        <w:jc w:val="both"/>
        <w:rPr>
          <w:rFonts w:ascii="Times New Roman" w:hAnsi="Times New Roman"/>
          <w:noProof/>
        </w:rPr>
      </w:pPr>
      <w:r>
        <w:rPr>
          <w:rFonts w:ascii="Times New Roman" w:hAnsi="Times New Roman"/>
          <w:noProof/>
          <w:lang w:eastAsia="ru-RU"/>
        </w:rPr>
        <w:pict>
          <v:rect id="_x0000_s1054" style="position:absolute;left:0;text-align:left;margin-left:94.05pt;margin-top:3.75pt;width:294pt;height:45.75pt;z-index:251677696">
            <v:textbox style="mso-next-textbox:#_x0000_s1054">
              <w:txbxContent>
                <w:p w:rsidR="00D00037" w:rsidRPr="00324419" w:rsidRDefault="00D00037" w:rsidP="00583A6B">
                  <w:pPr>
                    <w:pStyle w:val="33"/>
                    <w:tabs>
                      <w:tab w:val="left" w:pos="851"/>
                    </w:tabs>
                    <w:ind w:firstLine="0"/>
                    <w:rPr>
                      <w:color w:val="FF0000"/>
                    </w:rPr>
                  </w:pPr>
                  <w:r w:rsidRPr="00324419">
                    <w:t xml:space="preserve">Опубликование извещения о </w:t>
                  </w:r>
                  <w:r>
                    <w:t>предварительном согл</w:t>
                  </w:r>
                  <w:r>
                    <w:t>а</w:t>
                  </w:r>
                  <w:r>
                    <w:t xml:space="preserve">совании </w:t>
                  </w:r>
                  <w:r w:rsidRPr="00324419">
                    <w:t>предоставлени</w:t>
                  </w:r>
                  <w:r>
                    <w:t>я</w:t>
                  </w:r>
                  <w:r w:rsidRPr="00324419">
                    <w:t xml:space="preserve"> земельного участка </w:t>
                  </w:r>
                </w:p>
                <w:p w:rsidR="00D00037" w:rsidRPr="006F521D" w:rsidRDefault="00D00037" w:rsidP="00583A6B">
                  <w:pPr>
                    <w:spacing w:after="0"/>
                    <w:jc w:val="center"/>
                  </w:pPr>
                </w:p>
              </w:txbxContent>
            </v:textbox>
          </v:rect>
        </w:pict>
      </w:r>
    </w:p>
    <w:p w:rsidR="00583A6B" w:rsidRPr="00AD68AE" w:rsidRDefault="00545F31" w:rsidP="00583A6B">
      <w:pPr>
        <w:suppressAutoHyphens/>
        <w:spacing w:after="0" w:line="240" w:lineRule="auto"/>
        <w:ind w:left="5670" w:firstLine="709"/>
        <w:jc w:val="both"/>
        <w:rPr>
          <w:rFonts w:ascii="Times New Roman" w:hAnsi="Times New Roman"/>
          <w:noProof/>
        </w:rPr>
      </w:pPr>
      <w:r>
        <w:rPr>
          <w:rFonts w:ascii="Times New Roman" w:hAnsi="Times New Roman"/>
          <w:noProof/>
          <w:lang w:eastAsia="ru-RU"/>
        </w:rPr>
        <w:pict>
          <v:shape id="_x0000_s1060" type="#_x0000_t32" style="position:absolute;left:0;text-align:left;margin-left:49.1pt;margin-top:10.6pt;width:44.95pt;height:0;z-index:251683840" o:connectortype="straight">
            <v:stroke endarrow="block"/>
          </v:shape>
        </w:pict>
      </w:r>
    </w:p>
    <w:p w:rsidR="00583A6B" w:rsidRPr="00AD68AE" w:rsidRDefault="00583A6B" w:rsidP="00583A6B">
      <w:pPr>
        <w:suppressAutoHyphens/>
        <w:spacing w:after="0" w:line="240" w:lineRule="auto"/>
        <w:ind w:left="5670" w:firstLine="709"/>
        <w:jc w:val="both"/>
        <w:rPr>
          <w:rFonts w:ascii="Times New Roman" w:hAnsi="Times New Roman"/>
          <w:noProof/>
        </w:rPr>
      </w:pPr>
    </w:p>
    <w:p w:rsidR="00583A6B" w:rsidRPr="00AD68AE" w:rsidRDefault="00545F31" w:rsidP="00583A6B">
      <w:pPr>
        <w:suppressAutoHyphens/>
        <w:spacing w:after="0" w:line="240" w:lineRule="auto"/>
        <w:ind w:left="5670" w:firstLine="709"/>
        <w:jc w:val="both"/>
        <w:rPr>
          <w:rFonts w:ascii="Times New Roman" w:hAnsi="Times New Roman"/>
          <w:noProof/>
        </w:rPr>
      </w:pPr>
      <w:r>
        <w:rPr>
          <w:rFonts w:ascii="Times New Roman" w:hAnsi="Times New Roman"/>
          <w:noProof/>
          <w:lang w:eastAsia="ru-RU"/>
        </w:rPr>
        <w:pict>
          <v:shape id="_x0000_s1061" type="#_x0000_t32" style="position:absolute;left:0;text-align:left;margin-left:266.55pt;margin-top:11.55pt;width:.75pt;height:22.5pt;z-index:251684864" o:connectortype="straight">
            <v:stroke endarrow="block"/>
          </v:shape>
        </w:pict>
      </w:r>
    </w:p>
    <w:p w:rsidR="00583A6B" w:rsidRPr="00AD68AE" w:rsidRDefault="00583A6B" w:rsidP="00583A6B">
      <w:pPr>
        <w:suppressAutoHyphens/>
        <w:spacing w:after="0" w:line="240" w:lineRule="auto"/>
        <w:ind w:left="5670" w:firstLine="709"/>
        <w:jc w:val="both"/>
        <w:rPr>
          <w:rFonts w:ascii="Times New Roman" w:hAnsi="Times New Roman"/>
          <w:noProof/>
        </w:rPr>
      </w:pPr>
    </w:p>
    <w:p w:rsidR="00583A6B" w:rsidRPr="00AD68AE" w:rsidRDefault="00545F31" w:rsidP="00583A6B">
      <w:pPr>
        <w:suppressAutoHyphens/>
        <w:spacing w:after="0" w:line="240" w:lineRule="auto"/>
        <w:ind w:left="5670" w:firstLine="709"/>
        <w:jc w:val="both"/>
        <w:rPr>
          <w:rFonts w:ascii="Times New Roman" w:hAnsi="Times New Roman"/>
          <w:noProof/>
        </w:rPr>
      </w:pPr>
      <w:r w:rsidRPr="00545F31">
        <w:rPr>
          <w:rFonts w:ascii="Times New Roman" w:hAnsi="Times New Roman"/>
          <w:iCs/>
          <w:noProof/>
          <w:lang w:eastAsia="ru-RU"/>
        </w:rPr>
        <w:pict>
          <v:rect id="_x0000_s1059" style="position:absolute;left:0;text-align:left;margin-left:98.8pt;margin-top:8.75pt;width:406.25pt;height:67.5pt;z-index:251682816">
            <v:textbox style="mso-next-textbox:#_x0000_s1059">
              <w:txbxContent>
                <w:p w:rsidR="00D00037" w:rsidRPr="00583A6B" w:rsidRDefault="00D00037" w:rsidP="00583A6B">
                  <w:pPr>
                    <w:jc w:val="center"/>
                    <w:rPr>
                      <w:rFonts w:ascii="Times New Roman" w:eastAsia="MS Mincho" w:hAnsi="Times New Roman"/>
                    </w:rPr>
                  </w:pPr>
                  <w:r w:rsidRPr="00583A6B">
                    <w:rPr>
                      <w:rFonts w:ascii="Times New Roman" w:hAnsi="Times New Roman"/>
                    </w:rPr>
                    <w:t xml:space="preserve">направление (выдача) заявителю уведомления об опубликовании извещения, либо </w:t>
                  </w:r>
                  <w:r w:rsidRPr="00583A6B">
                    <w:rPr>
                      <w:rFonts w:ascii="Times New Roman" w:hAnsi="Times New Roman"/>
                      <w:spacing w:val="-2"/>
                    </w:rPr>
                    <w:t>письма об отказе</w:t>
                  </w:r>
                  <w:r w:rsidRPr="00583A6B">
                    <w:rPr>
                      <w:rFonts w:ascii="Times New Roman" w:hAnsi="Times New Roman"/>
                    </w:rPr>
                    <w:t xml:space="preserve"> (п. 3.4. административного регламента, срок – не более 3 кале</w:t>
                  </w:r>
                  <w:r w:rsidRPr="00583A6B">
                    <w:rPr>
                      <w:rFonts w:ascii="Times New Roman" w:hAnsi="Times New Roman"/>
                    </w:rPr>
                    <w:t>н</w:t>
                  </w:r>
                  <w:r w:rsidRPr="00583A6B">
                    <w:rPr>
                      <w:rFonts w:ascii="Times New Roman" w:hAnsi="Times New Roman"/>
                    </w:rPr>
                    <w:t>дарных дней со дня подписания руководителем Уполномоченного органа письма об отказе, либо опублико</w:t>
                  </w:r>
                  <w:r>
                    <w:rPr>
                      <w:rFonts w:ascii="Times New Roman" w:hAnsi="Times New Roman"/>
                    </w:rPr>
                    <w:t>вания извещения)</w:t>
                  </w:r>
                  <w:r w:rsidRPr="00583A6B">
                    <w:rPr>
                      <w:rFonts w:ascii="Times New Roman" w:hAnsi="Times New Roman"/>
                    </w:rPr>
                    <w:t xml:space="preserve"> </w:t>
                  </w:r>
                </w:p>
                <w:p w:rsidR="00D00037" w:rsidRDefault="00D00037" w:rsidP="00583A6B">
                  <w:pPr>
                    <w:rPr>
                      <w:iCs/>
                      <w:sz w:val="26"/>
                      <w:szCs w:val="26"/>
                    </w:rPr>
                  </w:pPr>
                </w:p>
                <w:p w:rsidR="00D00037" w:rsidRDefault="00D00037" w:rsidP="00583A6B"/>
              </w:txbxContent>
            </v:textbox>
          </v:rect>
        </w:pict>
      </w:r>
    </w:p>
    <w:p w:rsidR="00583A6B" w:rsidRPr="00AD68AE" w:rsidRDefault="00583A6B" w:rsidP="00583A6B">
      <w:pPr>
        <w:suppressAutoHyphens/>
        <w:spacing w:after="0" w:line="240" w:lineRule="auto"/>
        <w:ind w:left="5670" w:firstLine="709"/>
        <w:jc w:val="both"/>
        <w:rPr>
          <w:rFonts w:ascii="Times New Roman" w:hAnsi="Times New Roman"/>
          <w:noProof/>
        </w:rPr>
      </w:pPr>
    </w:p>
    <w:p w:rsidR="00583A6B" w:rsidRPr="00AD68AE" w:rsidRDefault="00583A6B" w:rsidP="00583A6B">
      <w:pPr>
        <w:suppressAutoHyphens/>
        <w:spacing w:after="0" w:line="240" w:lineRule="auto"/>
        <w:ind w:left="5670" w:firstLine="709"/>
        <w:jc w:val="both"/>
        <w:rPr>
          <w:rFonts w:ascii="Times New Roman" w:hAnsi="Times New Roman"/>
          <w:noProof/>
        </w:rPr>
      </w:pPr>
    </w:p>
    <w:p w:rsidR="00583A6B" w:rsidRPr="00AD68AE" w:rsidRDefault="00583A6B" w:rsidP="00583A6B">
      <w:pPr>
        <w:suppressAutoHyphens/>
        <w:spacing w:after="0" w:line="240" w:lineRule="auto"/>
        <w:ind w:left="5670" w:firstLine="709"/>
        <w:jc w:val="both"/>
        <w:rPr>
          <w:rFonts w:ascii="Times New Roman" w:hAnsi="Times New Roman"/>
          <w:noProof/>
        </w:rPr>
      </w:pPr>
    </w:p>
    <w:p w:rsidR="00583A6B" w:rsidRPr="00AD68AE" w:rsidRDefault="00583A6B" w:rsidP="00583A6B">
      <w:pPr>
        <w:suppressAutoHyphens/>
        <w:spacing w:after="0" w:line="240" w:lineRule="auto"/>
        <w:ind w:left="5670" w:firstLine="709"/>
        <w:jc w:val="both"/>
        <w:rPr>
          <w:rFonts w:ascii="Times New Roman" w:hAnsi="Times New Roman"/>
          <w:noProof/>
        </w:rPr>
      </w:pPr>
    </w:p>
    <w:p w:rsidR="00583A6B" w:rsidRPr="00AD68AE" w:rsidRDefault="00583A6B" w:rsidP="00583A6B">
      <w:pPr>
        <w:suppressAutoHyphens/>
        <w:spacing w:after="0" w:line="240" w:lineRule="auto"/>
        <w:ind w:left="5670" w:firstLine="709"/>
        <w:jc w:val="both"/>
        <w:rPr>
          <w:rFonts w:ascii="Times New Roman" w:hAnsi="Times New Roman"/>
          <w:noProof/>
        </w:rPr>
        <w:sectPr w:rsidR="00583A6B" w:rsidRPr="00AD68AE" w:rsidSect="006476EF">
          <w:pgSz w:w="11906" w:h="16838" w:code="9"/>
          <w:pgMar w:top="567" w:right="680" w:bottom="567" w:left="1134" w:header="567" w:footer="0" w:gutter="0"/>
          <w:pgNumType w:start="1"/>
          <w:cols w:space="708"/>
          <w:titlePg/>
          <w:docGrid w:linePitch="360"/>
        </w:sectPr>
      </w:pPr>
    </w:p>
    <w:p w:rsidR="00EF7ECB" w:rsidRPr="00AD68AE" w:rsidRDefault="00EF7ECB" w:rsidP="00AD68AE">
      <w:pPr>
        <w:suppressAutoHyphens/>
        <w:spacing w:after="0" w:line="240" w:lineRule="auto"/>
        <w:ind w:firstLine="709"/>
        <w:jc w:val="right"/>
        <w:rPr>
          <w:rFonts w:ascii="Times New Roman" w:hAnsi="Times New Roman"/>
        </w:rPr>
      </w:pPr>
      <w:r w:rsidRPr="00AD68AE">
        <w:rPr>
          <w:rFonts w:ascii="Times New Roman" w:hAnsi="Times New Roman"/>
          <w:b/>
          <w:bCs/>
          <w:color w:val="000000"/>
        </w:rPr>
        <w:lastRenderedPageBreak/>
        <w:t xml:space="preserve">                                                     </w:t>
      </w:r>
      <w:r w:rsidRPr="00AD68AE">
        <w:rPr>
          <w:rFonts w:ascii="Times New Roman" w:hAnsi="Times New Roman"/>
        </w:rPr>
        <w:t>Приложение 2</w:t>
      </w:r>
    </w:p>
    <w:p w:rsidR="008C5C63" w:rsidRDefault="00EF7ECB" w:rsidP="00AD68AE">
      <w:pPr>
        <w:suppressAutoHyphens/>
        <w:spacing w:after="0" w:line="240" w:lineRule="auto"/>
        <w:ind w:firstLine="709"/>
        <w:jc w:val="right"/>
        <w:rPr>
          <w:rFonts w:ascii="Times New Roman" w:hAnsi="Times New Roman"/>
        </w:rPr>
      </w:pPr>
      <w:r w:rsidRPr="00AD68AE">
        <w:rPr>
          <w:rFonts w:ascii="Times New Roman" w:hAnsi="Times New Roman"/>
        </w:rPr>
        <w:t xml:space="preserve">к постановлению администрации </w:t>
      </w:r>
    </w:p>
    <w:p w:rsidR="00EF7ECB" w:rsidRPr="00AD68AE" w:rsidRDefault="00EF7ECB" w:rsidP="00AD68AE">
      <w:pPr>
        <w:suppressAutoHyphens/>
        <w:spacing w:after="0" w:line="240" w:lineRule="auto"/>
        <w:ind w:firstLine="709"/>
        <w:jc w:val="right"/>
        <w:rPr>
          <w:rFonts w:ascii="Times New Roman" w:hAnsi="Times New Roman"/>
        </w:rPr>
      </w:pPr>
      <w:r w:rsidRPr="00AD68AE">
        <w:rPr>
          <w:rFonts w:ascii="Times New Roman" w:hAnsi="Times New Roman"/>
        </w:rPr>
        <w:t>Никольского муниципального района</w:t>
      </w:r>
    </w:p>
    <w:p w:rsidR="00EF7ECB" w:rsidRDefault="008C5C63" w:rsidP="00AD68AE">
      <w:pPr>
        <w:suppressAutoHyphens/>
        <w:spacing w:after="0" w:line="240" w:lineRule="auto"/>
        <w:ind w:firstLine="709"/>
        <w:jc w:val="right"/>
        <w:rPr>
          <w:rFonts w:ascii="Times New Roman" w:hAnsi="Times New Roman"/>
        </w:rPr>
      </w:pPr>
      <w:r>
        <w:rPr>
          <w:rFonts w:ascii="Times New Roman" w:hAnsi="Times New Roman"/>
        </w:rPr>
        <w:t>от 16.12.</w:t>
      </w:r>
      <w:r w:rsidR="00EF7ECB" w:rsidRPr="00AD68AE">
        <w:rPr>
          <w:rFonts w:ascii="Times New Roman" w:hAnsi="Times New Roman"/>
        </w:rPr>
        <w:t xml:space="preserve">2016 года № </w:t>
      </w:r>
      <w:r>
        <w:rPr>
          <w:rFonts w:ascii="Times New Roman" w:hAnsi="Times New Roman"/>
        </w:rPr>
        <w:t xml:space="preserve"> 971</w:t>
      </w:r>
    </w:p>
    <w:p w:rsidR="008C5C63" w:rsidRDefault="008C5C63" w:rsidP="00AD68AE">
      <w:pPr>
        <w:suppressAutoHyphens/>
        <w:spacing w:after="0" w:line="240" w:lineRule="auto"/>
        <w:ind w:firstLine="709"/>
        <w:jc w:val="right"/>
        <w:rPr>
          <w:rFonts w:ascii="Times New Roman" w:hAnsi="Times New Roman"/>
        </w:rPr>
      </w:pPr>
    </w:p>
    <w:p w:rsidR="008C5C63" w:rsidRDefault="008C5C63" w:rsidP="00AD68AE">
      <w:pPr>
        <w:suppressAutoHyphens/>
        <w:spacing w:after="0" w:line="240" w:lineRule="auto"/>
        <w:ind w:firstLine="709"/>
        <w:jc w:val="right"/>
        <w:rPr>
          <w:rFonts w:ascii="Times New Roman" w:hAnsi="Times New Roman"/>
        </w:rPr>
      </w:pPr>
    </w:p>
    <w:p w:rsidR="008C5C63" w:rsidRPr="00AD68AE" w:rsidRDefault="008C5C63" w:rsidP="00AD68AE">
      <w:pPr>
        <w:suppressAutoHyphens/>
        <w:spacing w:after="0" w:line="240" w:lineRule="auto"/>
        <w:ind w:firstLine="709"/>
        <w:jc w:val="right"/>
        <w:rPr>
          <w:rFonts w:ascii="Times New Roman" w:hAnsi="Times New Roman"/>
          <w:b/>
          <w:bCs/>
        </w:rPr>
      </w:pPr>
    </w:p>
    <w:p w:rsidR="00EF7ECB" w:rsidRPr="00AD68AE" w:rsidRDefault="00EF7ECB" w:rsidP="00AD68AE">
      <w:pPr>
        <w:tabs>
          <w:tab w:val="left" w:pos="3960"/>
        </w:tabs>
        <w:suppressAutoHyphens/>
        <w:spacing w:after="0" w:line="240" w:lineRule="auto"/>
        <w:ind w:firstLine="709"/>
        <w:rPr>
          <w:rFonts w:ascii="Times New Roman" w:hAnsi="Times New Roman"/>
        </w:rPr>
      </w:pPr>
    </w:p>
    <w:p w:rsidR="00D00037" w:rsidRDefault="00D00037" w:rsidP="00AD68AE">
      <w:pPr>
        <w:tabs>
          <w:tab w:val="left" w:pos="3960"/>
        </w:tabs>
        <w:suppressAutoHyphens/>
        <w:spacing w:after="0" w:line="240" w:lineRule="auto"/>
        <w:ind w:firstLine="709"/>
        <w:jc w:val="center"/>
        <w:rPr>
          <w:rFonts w:ascii="Times New Roman" w:hAnsi="Times New Roman"/>
        </w:rPr>
      </w:pPr>
      <w:r w:rsidRPr="00AD68AE">
        <w:rPr>
          <w:rFonts w:ascii="Times New Roman" w:hAnsi="Times New Roman"/>
        </w:rPr>
        <w:t>Перечень должностей муниципальной службы,</w:t>
      </w:r>
    </w:p>
    <w:p w:rsidR="00EF7ECB" w:rsidRDefault="00D00037" w:rsidP="00AD68AE">
      <w:pPr>
        <w:tabs>
          <w:tab w:val="left" w:pos="3960"/>
        </w:tabs>
        <w:suppressAutoHyphens/>
        <w:spacing w:after="0" w:line="240" w:lineRule="auto"/>
        <w:ind w:firstLine="709"/>
        <w:jc w:val="center"/>
        <w:rPr>
          <w:rFonts w:ascii="Times New Roman" w:hAnsi="Times New Roman"/>
        </w:rPr>
      </w:pPr>
      <w:r w:rsidRPr="00AD68AE">
        <w:rPr>
          <w:rFonts w:ascii="Times New Roman" w:hAnsi="Times New Roman"/>
        </w:rPr>
        <w:t xml:space="preserve"> при </w:t>
      </w:r>
      <w:proofErr w:type="gramStart"/>
      <w:r w:rsidRPr="00AD68AE">
        <w:rPr>
          <w:rFonts w:ascii="Times New Roman" w:hAnsi="Times New Roman"/>
        </w:rPr>
        <w:t>замещении</w:t>
      </w:r>
      <w:proofErr w:type="gramEnd"/>
      <w:r w:rsidRPr="00AD68AE">
        <w:rPr>
          <w:rFonts w:ascii="Times New Roman" w:hAnsi="Times New Roman"/>
        </w:rPr>
        <w:t xml:space="preserve"> которых на муниципальных служащих возлагается ответственность за информирование по вопросам предоставления муниципальной услуги </w:t>
      </w:r>
      <w:r w:rsidRPr="00AD68AE">
        <w:rPr>
          <w:rFonts w:ascii="Times New Roman" w:hAnsi="Times New Roman"/>
          <w:spacing w:val="-4"/>
          <w:lang w:eastAsia="ru-RU"/>
        </w:rPr>
        <w:t xml:space="preserve">по </w:t>
      </w:r>
      <w:r w:rsidRPr="00AD68AE">
        <w:rPr>
          <w:rFonts w:ascii="Times New Roman" w:hAnsi="Times New Roman"/>
        </w:rPr>
        <w:t>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AD68AE">
        <w:rPr>
          <w:rFonts w:ascii="Times New Roman" w:hAnsi="Times New Roman"/>
          <w:spacing w:val="-4"/>
          <w:lang w:eastAsia="ru-RU"/>
        </w:rPr>
        <w:t xml:space="preserve"> </w:t>
      </w:r>
      <w:r w:rsidRPr="00AD68AE">
        <w:rPr>
          <w:rFonts w:ascii="Times New Roman" w:hAnsi="Times New Roman"/>
        </w:rPr>
        <w:t xml:space="preserve">крестьянским (фермерским) хозяйством его деятельности и за предоставление муниципальной услуги </w:t>
      </w:r>
      <w:r w:rsidRPr="00AD68AE">
        <w:rPr>
          <w:rFonts w:ascii="Times New Roman" w:hAnsi="Times New Roman"/>
          <w:spacing w:val="-4"/>
          <w:lang w:eastAsia="ru-RU"/>
        </w:rPr>
        <w:t xml:space="preserve">по </w:t>
      </w:r>
      <w:r w:rsidRPr="00AD68AE">
        <w:rPr>
          <w:rFonts w:ascii="Times New Roman" w:hAnsi="Times New Roman"/>
        </w:rPr>
        <w:t>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AD68AE">
        <w:rPr>
          <w:rFonts w:ascii="Times New Roman" w:hAnsi="Times New Roman"/>
          <w:spacing w:val="-4"/>
          <w:lang w:eastAsia="ru-RU"/>
        </w:rPr>
        <w:t xml:space="preserve"> </w:t>
      </w:r>
      <w:r w:rsidRPr="00AD68AE">
        <w:rPr>
          <w:rFonts w:ascii="Times New Roman" w:hAnsi="Times New Roman"/>
        </w:rPr>
        <w:t>крестьянским (фермерским) хозяйством его деятельности</w:t>
      </w:r>
    </w:p>
    <w:p w:rsidR="00D00037" w:rsidRDefault="00D00037" w:rsidP="00AD68AE">
      <w:pPr>
        <w:tabs>
          <w:tab w:val="left" w:pos="3960"/>
        </w:tabs>
        <w:suppressAutoHyphens/>
        <w:spacing w:after="0" w:line="240" w:lineRule="auto"/>
        <w:ind w:firstLine="709"/>
        <w:jc w:val="center"/>
        <w:rPr>
          <w:rFonts w:ascii="Times New Roman" w:hAnsi="Times New Roman"/>
        </w:rPr>
      </w:pPr>
    </w:p>
    <w:p w:rsidR="00D00037" w:rsidRDefault="00D00037" w:rsidP="00AD68AE">
      <w:pPr>
        <w:tabs>
          <w:tab w:val="left" w:pos="3960"/>
        </w:tabs>
        <w:suppressAutoHyphens/>
        <w:spacing w:after="0" w:line="240" w:lineRule="auto"/>
        <w:ind w:firstLine="709"/>
        <w:jc w:val="center"/>
        <w:rPr>
          <w:rFonts w:ascii="Times New Roman" w:hAnsi="Times New Roman"/>
        </w:rPr>
      </w:pPr>
    </w:p>
    <w:p w:rsidR="008C5C63" w:rsidRDefault="008C5C63" w:rsidP="00AD68AE">
      <w:pPr>
        <w:tabs>
          <w:tab w:val="left" w:pos="3960"/>
        </w:tabs>
        <w:suppressAutoHyphens/>
        <w:spacing w:after="0" w:line="240" w:lineRule="auto"/>
        <w:ind w:firstLine="709"/>
        <w:jc w:val="center"/>
        <w:rPr>
          <w:rFonts w:ascii="Times New Roman" w:hAnsi="Times New Roman"/>
        </w:rPr>
      </w:pPr>
    </w:p>
    <w:p w:rsidR="008C5C63" w:rsidRPr="00AD68AE" w:rsidRDefault="008C5C63" w:rsidP="00AD68AE">
      <w:pPr>
        <w:tabs>
          <w:tab w:val="left" w:pos="3960"/>
        </w:tabs>
        <w:suppressAutoHyphens/>
        <w:spacing w:after="0" w:line="240" w:lineRule="auto"/>
        <w:ind w:firstLine="709"/>
        <w:jc w:val="center"/>
        <w:rPr>
          <w:rFonts w:ascii="Times New Roman" w:hAnsi="Times New Roman"/>
        </w:rPr>
      </w:pPr>
    </w:p>
    <w:p w:rsidR="00EF7ECB" w:rsidRPr="00AD68AE" w:rsidRDefault="00EF7ECB" w:rsidP="00AD68AE">
      <w:pPr>
        <w:numPr>
          <w:ilvl w:val="0"/>
          <w:numId w:val="26"/>
        </w:numPr>
        <w:tabs>
          <w:tab w:val="left" w:pos="993"/>
        </w:tabs>
        <w:suppressAutoHyphens/>
        <w:spacing w:after="0" w:line="240" w:lineRule="auto"/>
        <w:ind w:left="0" w:firstLine="709"/>
        <w:jc w:val="both"/>
        <w:rPr>
          <w:rFonts w:ascii="Times New Roman" w:hAnsi="Times New Roman"/>
        </w:rPr>
      </w:pPr>
      <w:r w:rsidRPr="00AD68AE">
        <w:rPr>
          <w:rFonts w:ascii="Times New Roman" w:hAnsi="Times New Roman"/>
        </w:rPr>
        <w:t>Председатель комитета по управлению имуществом администрации Никольского муниципального района</w:t>
      </w:r>
    </w:p>
    <w:p w:rsidR="00EF7ECB" w:rsidRPr="00AD68AE" w:rsidRDefault="00EF7ECB" w:rsidP="00AD68AE">
      <w:pPr>
        <w:numPr>
          <w:ilvl w:val="0"/>
          <w:numId w:val="26"/>
        </w:numPr>
        <w:tabs>
          <w:tab w:val="left" w:pos="993"/>
        </w:tabs>
        <w:suppressAutoHyphens/>
        <w:spacing w:after="0" w:line="240" w:lineRule="auto"/>
        <w:ind w:left="0" w:firstLine="709"/>
        <w:jc w:val="both"/>
        <w:rPr>
          <w:rFonts w:ascii="Times New Roman" w:hAnsi="Times New Roman"/>
        </w:rPr>
      </w:pPr>
      <w:r w:rsidRPr="00AD68AE">
        <w:rPr>
          <w:rFonts w:ascii="Times New Roman" w:hAnsi="Times New Roman"/>
        </w:rPr>
        <w:t>Главный специалист комитета по управлению имуществом администрации Никольского муниципального района</w:t>
      </w:r>
    </w:p>
    <w:p w:rsidR="00EF7ECB" w:rsidRPr="00AD68AE" w:rsidRDefault="00EF7ECB" w:rsidP="00AD68AE">
      <w:pPr>
        <w:numPr>
          <w:ilvl w:val="0"/>
          <w:numId w:val="26"/>
        </w:numPr>
        <w:tabs>
          <w:tab w:val="left" w:pos="993"/>
        </w:tabs>
        <w:suppressAutoHyphens/>
        <w:spacing w:after="0" w:line="240" w:lineRule="auto"/>
        <w:ind w:left="0" w:firstLine="709"/>
        <w:jc w:val="both"/>
        <w:rPr>
          <w:rFonts w:ascii="Times New Roman" w:hAnsi="Times New Roman"/>
        </w:rPr>
      </w:pPr>
      <w:r w:rsidRPr="00AD68AE">
        <w:rPr>
          <w:rFonts w:ascii="Times New Roman" w:hAnsi="Times New Roman"/>
        </w:rPr>
        <w:t>Ведущий специалист комитета по управлению имуществом администрации Никольского муниципального района</w:t>
      </w:r>
    </w:p>
    <w:sectPr w:rsidR="00EF7ECB" w:rsidRPr="00AD68AE" w:rsidSect="006476EF">
      <w:headerReference w:type="first" r:id="rId41"/>
      <w:pgSz w:w="11906" w:h="16838" w:code="9"/>
      <w:pgMar w:top="567" w:right="680" w:bottom="567" w:left="1134"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349" w:rsidRDefault="00471349" w:rsidP="00956071">
      <w:pPr>
        <w:spacing w:after="0" w:line="240" w:lineRule="auto"/>
      </w:pPr>
      <w:r>
        <w:separator/>
      </w:r>
    </w:p>
  </w:endnote>
  <w:endnote w:type="continuationSeparator" w:id="0">
    <w:p w:rsidR="00471349" w:rsidRDefault="00471349" w:rsidP="00956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349" w:rsidRDefault="00471349" w:rsidP="00956071">
      <w:pPr>
        <w:spacing w:after="0" w:line="240" w:lineRule="auto"/>
      </w:pPr>
      <w:r>
        <w:separator/>
      </w:r>
    </w:p>
  </w:footnote>
  <w:footnote w:type="continuationSeparator" w:id="0">
    <w:p w:rsidR="00471349" w:rsidRDefault="00471349" w:rsidP="00956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37" w:rsidRPr="00491D0C" w:rsidRDefault="00D00037">
    <w:pPr>
      <w:pStyle w:val="afa"/>
      <w:jc w:val="center"/>
      <w:rPr>
        <w:rFonts w:ascii="Times New Roman" w:hAnsi="Times New Roman"/>
        <w:sz w:val="22"/>
        <w:szCs w:val="22"/>
      </w:rPr>
    </w:pPr>
  </w:p>
  <w:p w:rsidR="00D00037" w:rsidRPr="002423B0" w:rsidRDefault="00D00037" w:rsidP="00F305F2">
    <w:pPr>
      <w:pStyle w:val="afa"/>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37" w:rsidRDefault="00D00037">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37" w:rsidRDefault="00D0003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E6415"/>
    <w:multiLevelType w:val="hybridMultilevel"/>
    <w:tmpl w:val="53F41E76"/>
    <w:lvl w:ilvl="0" w:tplc="CAF0CD66">
      <w:start w:val="2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90272"/>
    <w:multiLevelType w:val="hybridMultilevel"/>
    <w:tmpl w:val="9A7C0B44"/>
    <w:lvl w:ilvl="0" w:tplc="7504B3C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C3E88"/>
    <w:multiLevelType w:val="hybridMultilevel"/>
    <w:tmpl w:val="00506818"/>
    <w:lvl w:ilvl="0" w:tplc="E2740084">
      <w:start w:val="23"/>
      <w:numFmt w:val="decimal"/>
      <w:lvlText w:val="%1)"/>
      <w:lvlJc w:val="left"/>
      <w:pPr>
        <w:ind w:left="927" w:hanging="360"/>
      </w:pPr>
      <w:rPr>
        <w:rFonts w:eastAsia="MS Mincho"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20">
    <w:nsid w:val="5BEA58C3"/>
    <w:multiLevelType w:val="hybridMultilevel"/>
    <w:tmpl w:val="B72A6C3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65F129E0"/>
    <w:multiLevelType w:val="hybridMultilevel"/>
    <w:tmpl w:val="C59224BA"/>
    <w:lvl w:ilvl="0" w:tplc="04190011">
      <w:start w:val="2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2"/>
  </w:num>
  <w:num w:numId="5">
    <w:abstractNumId w:val="11"/>
  </w:num>
  <w:num w:numId="6">
    <w:abstractNumId w:val="12"/>
  </w:num>
  <w:num w:numId="7">
    <w:abstractNumId w:val="24"/>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4"/>
  </w:num>
  <w:num w:numId="19">
    <w:abstractNumId w:val="15"/>
  </w:num>
  <w:num w:numId="20">
    <w:abstractNumId w:val="18"/>
  </w:num>
  <w:num w:numId="21">
    <w:abstractNumId w:val="25"/>
  </w:num>
  <w:num w:numId="22">
    <w:abstractNumId w:val="23"/>
  </w:num>
  <w:num w:numId="23">
    <w:abstractNumId w:val="17"/>
  </w:num>
  <w:num w:numId="24">
    <w:abstractNumId w:val="13"/>
  </w:num>
  <w:num w:numId="25">
    <w:abstractNumId w:val="16"/>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autoHyphenation/>
  <w:hyphenationZone w:val="357"/>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133BDC"/>
    <w:rsid w:val="00001809"/>
    <w:rsid w:val="00004A9C"/>
    <w:rsid w:val="00005B50"/>
    <w:rsid w:val="0000734D"/>
    <w:rsid w:val="0000755F"/>
    <w:rsid w:val="00011868"/>
    <w:rsid w:val="00012427"/>
    <w:rsid w:val="00012FFF"/>
    <w:rsid w:val="0001426A"/>
    <w:rsid w:val="00020BE6"/>
    <w:rsid w:val="000214C2"/>
    <w:rsid w:val="0002168F"/>
    <w:rsid w:val="0002212A"/>
    <w:rsid w:val="0002222D"/>
    <w:rsid w:val="0002334D"/>
    <w:rsid w:val="00023627"/>
    <w:rsid w:val="0002470C"/>
    <w:rsid w:val="000251FF"/>
    <w:rsid w:val="00030326"/>
    <w:rsid w:val="000316DA"/>
    <w:rsid w:val="00031A14"/>
    <w:rsid w:val="00032F09"/>
    <w:rsid w:val="000341B4"/>
    <w:rsid w:val="000345E1"/>
    <w:rsid w:val="0003473F"/>
    <w:rsid w:val="00036AC7"/>
    <w:rsid w:val="0003742E"/>
    <w:rsid w:val="00037442"/>
    <w:rsid w:val="0003766E"/>
    <w:rsid w:val="000406BD"/>
    <w:rsid w:val="00041525"/>
    <w:rsid w:val="00041806"/>
    <w:rsid w:val="00041998"/>
    <w:rsid w:val="0004210B"/>
    <w:rsid w:val="00042AEE"/>
    <w:rsid w:val="00043468"/>
    <w:rsid w:val="00043D1B"/>
    <w:rsid w:val="000444AA"/>
    <w:rsid w:val="000464B4"/>
    <w:rsid w:val="00047074"/>
    <w:rsid w:val="00050AD2"/>
    <w:rsid w:val="0005245B"/>
    <w:rsid w:val="0005450D"/>
    <w:rsid w:val="0005475E"/>
    <w:rsid w:val="00054A83"/>
    <w:rsid w:val="00055904"/>
    <w:rsid w:val="00056FF9"/>
    <w:rsid w:val="00060EEB"/>
    <w:rsid w:val="00066082"/>
    <w:rsid w:val="00067717"/>
    <w:rsid w:val="00067C54"/>
    <w:rsid w:val="00070696"/>
    <w:rsid w:val="0007229E"/>
    <w:rsid w:val="00073A23"/>
    <w:rsid w:val="00074E53"/>
    <w:rsid w:val="0007528C"/>
    <w:rsid w:val="000755A6"/>
    <w:rsid w:val="000777DA"/>
    <w:rsid w:val="00077AA0"/>
    <w:rsid w:val="000805B0"/>
    <w:rsid w:val="0008320D"/>
    <w:rsid w:val="0008529E"/>
    <w:rsid w:val="00086D1A"/>
    <w:rsid w:val="000874FA"/>
    <w:rsid w:val="00087748"/>
    <w:rsid w:val="00090365"/>
    <w:rsid w:val="000904F0"/>
    <w:rsid w:val="00090F25"/>
    <w:rsid w:val="00090F85"/>
    <w:rsid w:val="00094515"/>
    <w:rsid w:val="000955D2"/>
    <w:rsid w:val="00095D23"/>
    <w:rsid w:val="00096DE7"/>
    <w:rsid w:val="00097954"/>
    <w:rsid w:val="000A0571"/>
    <w:rsid w:val="000A0F84"/>
    <w:rsid w:val="000A1008"/>
    <w:rsid w:val="000A10FE"/>
    <w:rsid w:val="000A1F68"/>
    <w:rsid w:val="000A29B9"/>
    <w:rsid w:val="000A2C84"/>
    <w:rsid w:val="000A2CA9"/>
    <w:rsid w:val="000A65B0"/>
    <w:rsid w:val="000A69EA"/>
    <w:rsid w:val="000B03C4"/>
    <w:rsid w:val="000B1B7E"/>
    <w:rsid w:val="000B1C97"/>
    <w:rsid w:val="000B1DA2"/>
    <w:rsid w:val="000B3147"/>
    <w:rsid w:val="000B3481"/>
    <w:rsid w:val="000B349E"/>
    <w:rsid w:val="000B4173"/>
    <w:rsid w:val="000B4D5E"/>
    <w:rsid w:val="000B4DAD"/>
    <w:rsid w:val="000B5030"/>
    <w:rsid w:val="000B5C19"/>
    <w:rsid w:val="000B5ED3"/>
    <w:rsid w:val="000B79A7"/>
    <w:rsid w:val="000B7DF6"/>
    <w:rsid w:val="000C0D01"/>
    <w:rsid w:val="000C0F83"/>
    <w:rsid w:val="000C27D0"/>
    <w:rsid w:val="000C2C25"/>
    <w:rsid w:val="000C2DF4"/>
    <w:rsid w:val="000C5051"/>
    <w:rsid w:val="000C51F0"/>
    <w:rsid w:val="000D0B7D"/>
    <w:rsid w:val="000D324C"/>
    <w:rsid w:val="000D46E6"/>
    <w:rsid w:val="000D6475"/>
    <w:rsid w:val="000E0050"/>
    <w:rsid w:val="000E1922"/>
    <w:rsid w:val="000E229B"/>
    <w:rsid w:val="000E280D"/>
    <w:rsid w:val="000E32EF"/>
    <w:rsid w:val="000E3C20"/>
    <w:rsid w:val="000E4209"/>
    <w:rsid w:val="000E4A0E"/>
    <w:rsid w:val="000E5103"/>
    <w:rsid w:val="000E513D"/>
    <w:rsid w:val="000E5A80"/>
    <w:rsid w:val="000E767D"/>
    <w:rsid w:val="000F0319"/>
    <w:rsid w:val="000F2C9D"/>
    <w:rsid w:val="000F2E1D"/>
    <w:rsid w:val="000F2EE6"/>
    <w:rsid w:val="000F48E9"/>
    <w:rsid w:val="000F6EFB"/>
    <w:rsid w:val="00100269"/>
    <w:rsid w:val="00102F48"/>
    <w:rsid w:val="00103DFA"/>
    <w:rsid w:val="00107503"/>
    <w:rsid w:val="0011023A"/>
    <w:rsid w:val="00110A00"/>
    <w:rsid w:val="0011161D"/>
    <w:rsid w:val="00111FD4"/>
    <w:rsid w:val="00112236"/>
    <w:rsid w:val="00114119"/>
    <w:rsid w:val="00114412"/>
    <w:rsid w:val="00114AEE"/>
    <w:rsid w:val="00114B8F"/>
    <w:rsid w:val="00114C4A"/>
    <w:rsid w:val="00115123"/>
    <w:rsid w:val="00116781"/>
    <w:rsid w:val="00117570"/>
    <w:rsid w:val="00117937"/>
    <w:rsid w:val="00117A6D"/>
    <w:rsid w:val="00117BA2"/>
    <w:rsid w:val="00121D61"/>
    <w:rsid w:val="00122624"/>
    <w:rsid w:val="001237CA"/>
    <w:rsid w:val="00123D4A"/>
    <w:rsid w:val="00123E5A"/>
    <w:rsid w:val="00124258"/>
    <w:rsid w:val="00124E00"/>
    <w:rsid w:val="0012709E"/>
    <w:rsid w:val="00133BDC"/>
    <w:rsid w:val="00134849"/>
    <w:rsid w:val="001406EE"/>
    <w:rsid w:val="00140941"/>
    <w:rsid w:val="00140A73"/>
    <w:rsid w:val="001418C6"/>
    <w:rsid w:val="001426E0"/>
    <w:rsid w:val="001455A6"/>
    <w:rsid w:val="00146612"/>
    <w:rsid w:val="00146E30"/>
    <w:rsid w:val="0015088E"/>
    <w:rsid w:val="00153054"/>
    <w:rsid w:val="001535E8"/>
    <w:rsid w:val="00153DF4"/>
    <w:rsid w:val="00155637"/>
    <w:rsid w:val="00155B1A"/>
    <w:rsid w:val="00155F15"/>
    <w:rsid w:val="001560B1"/>
    <w:rsid w:val="0016096D"/>
    <w:rsid w:val="00161AC1"/>
    <w:rsid w:val="00161EB6"/>
    <w:rsid w:val="00162F2F"/>
    <w:rsid w:val="00165970"/>
    <w:rsid w:val="001659DA"/>
    <w:rsid w:val="00167D34"/>
    <w:rsid w:val="00171481"/>
    <w:rsid w:val="00172095"/>
    <w:rsid w:val="00173432"/>
    <w:rsid w:val="001740BD"/>
    <w:rsid w:val="00176D5D"/>
    <w:rsid w:val="001770A9"/>
    <w:rsid w:val="001775D5"/>
    <w:rsid w:val="00183498"/>
    <w:rsid w:val="0018426F"/>
    <w:rsid w:val="001842B8"/>
    <w:rsid w:val="0018438E"/>
    <w:rsid w:val="00184BFC"/>
    <w:rsid w:val="00184D43"/>
    <w:rsid w:val="001852E3"/>
    <w:rsid w:val="00185B16"/>
    <w:rsid w:val="00186639"/>
    <w:rsid w:val="00190841"/>
    <w:rsid w:val="00190C73"/>
    <w:rsid w:val="0019137F"/>
    <w:rsid w:val="0019143E"/>
    <w:rsid w:val="00191781"/>
    <w:rsid w:val="00193429"/>
    <w:rsid w:val="00193A52"/>
    <w:rsid w:val="0019562F"/>
    <w:rsid w:val="001978F4"/>
    <w:rsid w:val="00197E39"/>
    <w:rsid w:val="001A3181"/>
    <w:rsid w:val="001A489D"/>
    <w:rsid w:val="001A4E8D"/>
    <w:rsid w:val="001A5675"/>
    <w:rsid w:val="001A7035"/>
    <w:rsid w:val="001B1BFE"/>
    <w:rsid w:val="001B1DA9"/>
    <w:rsid w:val="001B2589"/>
    <w:rsid w:val="001B2CF3"/>
    <w:rsid w:val="001B2F1F"/>
    <w:rsid w:val="001B5BE9"/>
    <w:rsid w:val="001B794F"/>
    <w:rsid w:val="001C18B5"/>
    <w:rsid w:val="001C1FFF"/>
    <w:rsid w:val="001C235A"/>
    <w:rsid w:val="001C30E1"/>
    <w:rsid w:val="001C41CC"/>
    <w:rsid w:val="001C545B"/>
    <w:rsid w:val="001C79DE"/>
    <w:rsid w:val="001D00A0"/>
    <w:rsid w:val="001D0688"/>
    <w:rsid w:val="001D16BF"/>
    <w:rsid w:val="001D1C18"/>
    <w:rsid w:val="001D2187"/>
    <w:rsid w:val="001D2374"/>
    <w:rsid w:val="001D3F5D"/>
    <w:rsid w:val="001D4083"/>
    <w:rsid w:val="001D4E8F"/>
    <w:rsid w:val="001D5D79"/>
    <w:rsid w:val="001D7B90"/>
    <w:rsid w:val="001E1927"/>
    <w:rsid w:val="001E5764"/>
    <w:rsid w:val="001E631F"/>
    <w:rsid w:val="001F0555"/>
    <w:rsid w:val="001F08A2"/>
    <w:rsid w:val="001F14AF"/>
    <w:rsid w:val="001F361D"/>
    <w:rsid w:val="001F39A1"/>
    <w:rsid w:val="001F4F9A"/>
    <w:rsid w:val="001F5ED8"/>
    <w:rsid w:val="001F6729"/>
    <w:rsid w:val="001F74A0"/>
    <w:rsid w:val="001F79D8"/>
    <w:rsid w:val="0020011F"/>
    <w:rsid w:val="00200A42"/>
    <w:rsid w:val="002013EB"/>
    <w:rsid w:val="002023D2"/>
    <w:rsid w:val="002035BB"/>
    <w:rsid w:val="00203B43"/>
    <w:rsid w:val="002046CE"/>
    <w:rsid w:val="00206900"/>
    <w:rsid w:val="002103B8"/>
    <w:rsid w:val="002129CB"/>
    <w:rsid w:val="00212D10"/>
    <w:rsid w:val="0021318C"/>
    <w:rsid w:val="002136A4"/>
    <w:rsid w:val="00213FBD"/>
    <w:rsid w:val="002147CD"/>
    <w:rsid w:val="0021489E"/>
    <w:rsid w:val="00216C78"/>
    <w:rsid w:val="0021700A"/>
    <w:rsid w:val="002209A1"/>
    <w:rsid w:val="002242A4"/>
    <w:rsid w:val="0022442E"/>
    <w:rsid w:val="00224B78"/>
    <w:rsid w:val="002259F5"/>
    <w:rsid w:val="00225A42"/>
    <w:rsid w:val="00225AE9"/>
    <w:rsid w:val="00225B8A"/>
    <w:rsid w:val="002274B9"/>
    <w:rsid w:val="00230E40"/>
    <w:rsid w:val="0023339C"/>
    <w:rsid w:val="0024048E"/>
    <w:rsid w:val="002428AE"/>
    <w:rsid w:val="00245CE2"/>
    <w:rsid w:val="00245FEC"/>
    <w:rsid w:val="00246EFA"/>
    <w:rsid w:val="002509BC"/>
    <w:rsid w:val="0025125B"/>
    <w:rsid w:val="00252C40"/>
    <w:rsid w:val="00252F60"/>
    <w:rsid w:val="002541B7"/>
    <w:rsid w:val="00254733"/>
    <w:rsid w:val="002555B3"/>
    <w:rsid w:val="002560C8"/>
    <w:rsid w:val="00256DBC"/>
    <w:rsid w:val="002570AF"/>
    <w:rsid w:val="002604E9"/>
    <w:rsid w:val="002626FC"/>
    <w:rsid w:val="0026367D"/>
    <w:rsid w:val="00263FF2"/>
    <w:rsid w:val="0026408E"/>
    <w:rsid w:val="002654BC"/>
    <w:rsid w:val="00266666"/>
    <w:rsid w:val="0026796C"/>
    <w:rsid w:val="00270356"/>
    <w:rsid w:val="00270978"/>
    <w:rsid w:val="00270986"/>
    <w:rsid w:val="00271590"/>
    <w:rsid w:val="002730D1"/>
    <w:rsid w:val="00273207"/>
    <w:rsid w:val="002735F8"/>
    <w:rsid w:val="00273B54"/>
    <w:rsid w:val="00273DE6"/>
    <w:rsid w:val="002767F1"/>
    <w:rsid w:val="0027751D"/>
    <w:rsid w:val="002776D0"/>
    <w:rsid w:val="002802A9"/>
    <w:rsid w:val="00280E91"/>
    <w:rsid w:val="00281039"/>
    <w:rsid w:val="00281E9C"/>
    <w:rsid w:val="0028236D"/>
    <w:rsid w:val="00282DA3"/>
    <w:rsid w:val="00284501"/>
    <w:rsid w:val="00286367"/>
    <w:rsid w:val="00286FEC"/>
    <w:rsid w:val="00287057"/>
    <w:rsid w:val="002874D0"/>
    <w:rsid w:val="00291350"/>
    <w:rsid w:val="00291A72"/>
    <w:rsid w:val="0029227E"/>
    <w:rsid w:val="00294680"/>
    <w:rsid w:val="002954E0"/>
    <w:rsid w:val="002965D9"/>
    <w:rsid w:val="00296663"/>
    <w:rsid w:val="00297F29"/>
    <w:rsid w:val="002A1541"/>
    <w:rsid w:val="002A36E4"/>
    <w:rsid w:val="002A38EB"/>
    <w:rsid w:val="002A40BA"/>
    <w:rsid w:val="002A438F"/>
    <w:rsid w:val="002B26C8"/>
    <w:rsid w:val="002B27BA"/>
    <w:rsid w:val="002B49E1"/>
    <w:rsid w:val="002B51F5"/>
    <w:rsid w:val="002B5301"/>
    <w:rsid w:val="002B6545"/>
    <w:rsid w:val="002C094F"/>
    <w:rsid w:val="002C0B97"/>
    <w:rsid w:val="002C1F12"/>
    <w:rsid w:val="002C22F6"/>
    <w:rsid w:val="002C2324"/>
    <w:rsid w:val="002C29B9"/>
    <w:rsid w:val="002C448D"/>
    <w:rsid w:val="002C5660"/>
    <w:rsid w:val="002C76D6"/>
    <w:rsid w:val="002C77C3"/>
    <w:rsid w:val="002D0944"/>
    <w:rsid w:val="002D0B8A"/>
    <w:rsid w:val="002D0BDF"/>
    <w:rsid w:val="002D0D13"/>
    <w:rsid w:val="002D11A6"/>
    <w:rsid w:val="002D2E22"/>
    <w:rsid w:val="002D3C49"/>
    <w:rsid w:val="002D6A24"/>
    <w:rsid w:val="002D6EEA"/>
    <w:rsid w:val="002E0435"/>
    <w:rsid w:val="002E3B3E"/>
    <w:rsid w:val="002E4778"/>
    <w:rsid w:val="002E584C"/>
    <w:rsid w:val="002E6A4E"/>
    <w:rsid w:val="002F01F9"/>
    <w:rsid w:val="002F1919"/>
    <w:rsid w:val="002F38B1"/>
    <w:rsid w:val="002F39AF"/>
    <w:rsid w:val="002F41A8"/>
    <w:rsid w:val="00300852"/>
    <w:rsid w:val="00301975"/>
    <w:rsid w:val="00301BC3"/>
    <w:rsid w:val="00304B44"/>
    <w:rsid w:val="00305D3C"/>
    <w:rsid w:val="003067E4"/>
    <w:rsid w:val="003069C8"/>
    <w:rsid w:val="0031172D"/>
    <w:rsid w:val="00312AC3"/>
    <w:rsid w:val="00312DA1"/>
    <w:rsid w:val="00313FAC"/>
    <w:rsid w:val="00314124"/>
    <w:rsid w:val="00315234"/>
    <w:rsid w:val="00315998"/>
    <w:rsid w:val="00315EF1"/>
    <w:rsid w:val="0031636D"/>
    <w:rsid w:val="00317CDF"/>
    <w:rsid w:val="00320596"/>
    <w:rsid w:val="003208B2"/>
    <w:rsid w:val="003214A6"/>
    <w:rsid w:val="00321F8F"/>
    <w:rsid w:val="003225D5"/>
    <w:rsid w:val="0032294F"/>
    <w:rsid w:val="003237FD"/>
    <w:rsid w:val="003238D4"/>
    <w:rsid w:val="00324419"/>
    <w:rsid w:val="0032523E"/>
    <w:rsid w:val="003257C8"/>
    <w:rsid w:val="00326178"/>
    <w:rsid w:val="00327DB5"/>
    <w:rsid w:val="003303B2"/>
    <w:rsid w:val="00330822"/>
    <w:rsid w:val="00330DC8"/>
    <w:rsid w:val="00330DD9"/>
    <w:rsid w:val="00331623"/>
    <w:rsid w:val="00331987"/>
    <w:rsid w:val="00332C2A"/>
    <w:rsid w:val="003334D6"/>
    <w:rsid w:val="003363D6"/>
    <w:rsid w:val="0033729F"/>
    <w:rsid w:val="00337607"/>
    <w:rsid w:val="00342921"/>
    <w:rsid w:val="00343FEE"/>
    <w:rsid w:val="003508BE"/>
    <w:rsid w:val="00350DE8"/>
    <w:rsid w:val="00351D92"/>
    <w:rsid w:val="003520D7"/>
    <w:rsid w:val="003539FA"/>
    <w:rsid w:val="00353D68"/>
    <w:rsid w:val="0035463A"/>
    <w:rsid w:val="00356402"/>
    <w:rsid w:val="003615C0"/>
    <w:rsid w:val="00362BA8"/>
    <w:rsid w:val="003647D1"/>
    <w:rsid w:val="00364E53"/>
    <w:rsid w:val="00366B16"/>
    <w:rsid w:val="00367AEE"/>
    <w:rsid w:val="0037027A"/>
    <w:rsid w:val="00372DA9"/>
    <w:rsid w:val="00372F67"/>
    <w:rsid w:val="0037530B"/>
    <w:rsid w:val="0037598A"/>
    <w:rsid w:val="0038068B"/>
    <w:rsid w:val="00380BF0"/>
    <w:rsid w:val="00380C7D"/>
    <w:rsid w:val="00380EA7"/>
    <w:rsid w:val="00381336"/>
    <w:rsid w:val="00381880"/>
    <w:rsid w:val="00381FB1"/>
    <w:rsid w:val="00382140"/>
    <w:rsid w:val="00382D6D"/>
    <w:rsid w:val="00383CBE"/>
    <w:rsid w:val="00383D25"/>
    <w:rsid w:val="00383DE1"/>
    <w:rsid w:val="0038417E"/>
    <w:rsid w:val="00384AA4"/>
    <w:rsid w:val="003877CD"/>
    <w:rsid w:val="003901C0"/>
    <w:rsid w:val="0039058E"/>
    <w:rsid w:val="0039584F"/>
    <w:rsid w:val="0039735E"/>
    <w:rsid w:val="003A0BF4"/>
    <w:rsid w:val="003A149F"/>
    <w:rsid w:val="003A2226"/>
    <w:rsid w:val="003A2734"/>
    <w:rsid w:val="003A57B6"/>
    <w:rsid w:val="003A7140"/>
    <w:rsid w:val="003B065F"/>
    <w:rsid w:val="003B1CD9"/>
    <w:rsid w:val="003B2ED1"/>
    <w:rsid w:val="003B4280"/>
    <w:rsid w:val="003B4EE5"/>
    <w:rsid w:val="003B6684"/>
    <w:rsid w:val="003B6931"/>
    <w:rsid w:val="003C108F"/>
    <w:rsid w:val="003D07EC"/>
    <w:rsid w:val="003D59E5"/>
    <w:rsid w:val="003D646C"/>
    <w:rsid w:val="003D6814"/>
    <w:rsid w:val="003D76C3"/>
    <w:rsid w:val="003D7D88"/>
    <w:rsid w:val="003E0CD7"/>
    <w:rsid w:val="003E0F55"/>
    <w:rsid w:val="003E1562"/>
    <w:rsid w:val="003E16AA"/>
    <w:rsid w:val="003E1AA9"/>
    <w:rsid w:val="003E1DD0"/>
    <w:rsid w:val="003E1E0A"/>
    <w:rsid w:val="003E2735"/>
    <w:rsid w:val="003E3A0C"/>
    <w:rsid w:val="003E3B4B"/>
    <w:rsid w:val="003E415A"/>
    <w:rsid w:val="003E4C85"/>
    <w:rsid w:val="003E4CDF"/>
    <w:rsid w:val="003E6B5A"/>
    <w:rsid w:val="003E7044"/>
    <w:rsid w:val="003F0D17"/>
    <w:rsid w:val="003F0DF5"/>
    <w:rsid w:val="003F1824"/>
    <w:rsid w:val="003F25AE"/>
    <w:rsid w:val="003F2AD9"/>
    <w:rsid w:val="003F38A2"/>
    <w:rsid w:val="003F3B16"/>
    <w:rsid w:val="003F3C85"/>
    <w:rsid w:val="003F4664"/>
    <w:rsid w:val="003F7068"/>
    <w:rsid w:val="004009EB"/>
    <w:rsid w:val="00400FE8"/>
    <w:rsid w:val="004027CD"/>
    <w:rsid w:val="00404963"/>
    <w:rsid w:val="00410714"/>
    <w:rsid w:val="004112E7"/>
    <w:rsid w:val="0041186C"/>
    <w:rsid w:val="00411AAF"/>
    <w:rsid w:val="004136E6"/>
    <w:rsid w:val="00413AEA"/>
    <w:rsid w:val="00414F6C"/>
    <w:rsid w:val="00415679"/>
    <w:rsid w:val="004166CB"/>
    <w:rsid w:val="00420F28"/>
    <w:rsid w:val="00424173"/>
    <w:rsid w:val="0042556C"/>
    <w:rsid w:val="0042726D"/>
    <w:rsid w:val="0043014A"/>
    <w:rsid w:val="004308F1"/>
    <w:rsid w:val="00430E0B"/>
    <w:rsid w:val="00431F87"/>
    <w:rsid w:val="00434AC7"/>
    <w:rsid w:val="00436491"/>
    <w:rsid w:val="004373B0"/>
    <w:rsid w:val="004405C8"/>
    <w:rsid w:val="0044131D"/>
    <w:rsid w:val="00441CF1"/>
    <w:rsid w:val="0044224E"/>
    <w:rsid w:val="00443035"/>
    <w:rsid w:val="004437C9"/>
    <w:rsid w:val="00443C3A"/>
    <w:rsid w:val="00444332"/>
    <w:rsid w:val="004456C2"/>
    <w:rsid w:val="00445CAD"/>
    <w:rsid w:val="00445D56"/>
    <w:rsid w:val="004461D7"/>
    <w:rsid w:val="00447C81"/>
    <w:rsid w:val="00452AD0"/>
    <w:rsid w:val="00452CC1"/>
    <w:rsid w:val="004530FB"/>
    <w:rsid w:val="004543BA"/>
    <w:rsid w:val="004550A0"/>
    <w:rsid w:val="00455467"/>
    <w:rsid w:val="004600BC"/>
    <w:rsid w:val="0046446A"/>
    <w:rsid w:val="00464799"/>
    <w:rsid w:val="00464B4B"/>
    <w:rsid w:val="00464E06"/>
    <w:rsid w:val="004672A2"/>
    <w:rsid w:val="00467A48"/>
    <w:rsid w:val="00470034"/>
    <w:rsid w:val="00471349"/>
    <w:rsid w:val="00471A50"/>
    <w:rsid w:val="00471AF2"/>
    <w:rsid w:val="00475EA6"/>
    <w:rsid w:val="00475EB6"/>
    <w:rsid w:val="00476B8D"/>
    <w:rsid w:val="00477491"/>
    <w:rsid w:val="004816B6"/>
    <w:rsid w:val="00481958"/>
    <w:rsid w:val="00481C1E"/>
    <w:rsid w:val="00483012"/>
    <w:rsid w:val="004837A7"/>
    <w:rsid w:val="00483BF9"/>
    <w:rsid w:val="00484E06"/>
    <w:rsid w:val="0048591C"/>
    <w:rsid w:val="00486400"/>
    <w:rsid w:val="00486432"/>
    <w:rsid w:val="00487EF4"/>
    <w:rsid w:val="004905BB"/>
    <w:rsid w:val="00490C12"/>
    <w:rsid w:val="00490EBA"/>
    <w:rsid w:val="00491D0C"/>
    <w:rsid w:val="00492980"/>
    <w:rsid w:val="004941FD"/>
    <w:rsid w:val="00496812"/>
    <w:rsid w:val="004970B6"/>
    <w:rsid w:val="0049729E"/>
    <w:rsid w:val="004A0C0A"/>
    <w:rsid w:val="004A481E"/>
    <w:rsid w:val="004A4DA8"/>
    <w:rsid w:val="004A4EA0"/>
    <w:rsid w:val="004A5057"/>
    <w:rsid w:val="004A619D"/>
    <w:rsid w:val="004B2DDD"/>
    <w:rsid w:val="004B41C8"/>
    <w:rsid w:val="004B4E68"/>
    <w:rsid w:val="004B591E"/>
    <w:rsid w:val="004B59EC"/>
    <w:rsid w:val="004B7670"/>
    <w:rsid w:val="004C07EA"/>
    <w:rsid w:val="004C0E01"/>
    <w:rsid w:val="004C1074"/>
    <w:rsid w:val="004C5CFD"/>
    <w:rsid w:val="004C67A0"/>
    <w:rsid w:val="004C6935"/>
    <w:rsid w:val="004C761D"/>
    <w:rsid w:val="004C7D5C"/>
    <w:rsid w:val="004C7EDF"/>
    <w:rsid w:val="004D0DDE"/>
    <w:rsid w:val="004D332A"/>
    <w:rsid w:val="004D33E5"/>
    <w:rsid w:val="004D3875"/>
    <w:rsid w:val="004D47EB"/>
    <w:rsid w:val="004D4C67"/>
    <w:rsid w:val="004D506D"/>
    <w:rsid w:val="004D551C"/>
    <w:rsid w:val="004D6325"/>
    <w:rsid w:val="004D6B7F"/>
    <w:rsid w:val="004D7243"/>
    <w:rsid w:val="004E0260"/>
    <w:rsid w:val="004E1799"/>
    <w:rsid w:val="004E1DED"/>
    <w:rsid w:val="004E2420"/>
    <w:rsid w:val="004E2FE3"/>
    <w:rsid w:val="004E432E"/>
    <w:rsid w:val="004E5581"/>
    <w:rsid w:val="004F05DD"/>
    <w:rsid w:val="004F0619"/>
    <w:rsid w:val="004F14AF"/>
    <w:rsid w:val="004F4F52"/>
    <w:rsid w:val="004F529F"/>
    <w:rsid w:val="004F562F"/>
    <w:rsid w:val="004F5A59"/>
    <w:rsid w:val="004F7EDB"/>
    <w:rsid w:val="005045D9"/>
    <w:rsid w:val="00505D71"/>
    <w:rsid w:val="00507107"/>
    <w:rsid w:val="00507AC7"/>
    <w:rsid w:val="00510AFE"/>
    <w:rsid w:val="00511B50"/>
    <w:rsid w:val="00513CF4"/>
    <w:rsid w:val="00514D52"/>
    <w:rsid w:val="0051798D"/>
    <w:rsid w:val="005201FA"/>
    <w:rsid w:val="0052095F"/>
    <w:rsid w:val="00522B6E"/>
    <w:rsid w:val="00522E99"/>
    <w:rsid w:val="0052304C"/>
    <w:rsid w:val="00523991"/>
    <w:rsid w:val="00523B87"/>
    <w:rsid w:val="00525BD6"/>
    <w:rsid w:val="00530528"/>
    <w:rsid w:val="00530E18"/>
    <w:rsid w:val="0053133E"/>
    <w:rsid w:val="00531472"/>
    <w:rsid w:val="00531C50"/>
    <w:rsid w:val="005320CD"/>
    <w:rsid w:val="00532FA5"/>
    <w:rsid w:val="00533234"/>
    <w:rsid w:val="00534D0C"/>
    <w:rsid w:val="0053717C"/>
    <w:rsid w:val="00537FF3"/>
    <w:rsid w:val="00541BE1"/>
    <w:rsid w:val="00542652"/>
    <w:rsid w:val="00542817"/>
    <w:rsid w:val="0054342B"/>
    <w:rsid w:val="005436A8"/>
    <w:rsid w:val="005439F7"/>
    <w:rsid w:val="005440AA"/>
    <w:rsid w:val="00545998"/>
    <w:rsid w:val="00545F31"/>
    <w:rsid w:val="00546A56"/>
    <w:rsid w:val="00546EC7"/>
    <w:rsid w:val="005514BC"/>
    <w:rsid w:val="00553D5E"/>
    <w:rsid w:val="005545E0"/>
    <w:rsid w:val="00554BB5"/>
    <w:rsid w:val="00560442"/>
    <w:rsid w:val="00560FB6"/>
    <w:rsid w:val="005625E4"/>
    <w:rsid w:val="0056344E"/>
    <w:rsid w:val="005634C7"/>
    <w:rsid w:val="00563A77"/>
    <w:rsid w:val="0056400B"/>
    <w:rsid w:val="00564877"/>
    <w:rsid w:val="00564BA4"/>
    <w:rsid w:val="00565975"/>
    <w:rsid w:val="00566225"/>
    <w:rsid w:val="00566542"/>
    <w:rsid w:val="0056659F"/>
    <w:rsid w:val="00566C46"/>
    <w:rsid w:val="0056784F"/>
    <w:rsid w:val="00567AEC"/>
    <w:rsid w:val="00570881"/>
    <w:rsid w:val="00570A02"/>
    <w:rsid w:val="00570DAD"/>
    <w:rsid w:val="00573AA0"/>
    <w:rsid w:val="00577256"/>
    <w:rsid w:val="005775AD"/>
    <w:rsid w:val="005807DD"/>
    <w:rsid w:val="0058147B"/>
    <w:rsid w:val="00581950"/>
    <w:rsid w:val="00582006"/>
    <w:rsid w:val="00582022"/>
    <w:rsid w:val="00582A16"/>
    <w:rsid w:val="00583A6B"/>
    <w:rsid w:val="00583C10"/>
    <w:rsid w:val="0058522E"/>
    <w:rsid w:val="005856A7"/>
    <w:rsid w:val="00585E35"/>
    <w:rsid w:val="00586455"/>
    <w:rsid w:val="00587C20"/>
    <w:rsid w:val="00590650"/>
    <w:rsid w:val="005913BF"/>
    <w:rsid w:val="0059187C"/>
    <w:rsid w:val="00591E06"/>
    <w:rsid w:val="00593DA0"/>
    <w:rsid w:val="00593F1C"/>
    <w:rsid w:val="00594C42"/>
    <w:rsid w:val="00594F93"/>
    <w:rsid w:val="00595975"/>
    <w:rsid w:val="00595AD1"/>
    <w:rsid w:val="0059795B"/>
    <w:rsid w:val="00597A08"/>
    <w:rsid w:val="005A03F0"/>
    <w:rsid w:val="005A36D1"/>
    <w:rsid w:val="005A47E1"/>
    <w:rsid w:val="005A57FE"/>
    <w:rsid w:val="005A5C5D"/>
    <w:rsid w:val="005A6813"/>
    <w:rsid w:val="005A7C2D"/>
    <w:rsid w:val="005B323F"/>
    <w:rsid w:val="005B380D"/>
    <w:rsid w:val="005B5A2D"/>
    <w:rsid w:val="005B6A17"/>
    <w:rsid w:val="005B6EF3"/>
    <w:rsid w:val="005B7042"/>
    <w:rsid w:val="005B71A8"/>
    <w:rsid w:val="005B7445"/>
    <w:rsid w:val="005B76CF"/>
    <w:rsid w:val="005B77B1"/>
    <w:rsid w:val="005B77C4"/>
    <w:rsid w:val="005C069F"/>
    <w:rsid w:val="005C2398"/>
    <w:rsid w:val="005C5CBF"/>
    <w:rsid w:val="005C7487"/>
    <w:rsid w:val="005C7FEF"/>
    <w:rsid w:val="005D0BDE"/>
    <w:rsid w:val="005D16D8"/>
    <w:rsid w:val="005D1DFE"/>
    <w:rsid w:val="005D2653"/>
    <w:rsid w:val="005D4682"/>
    <w:rsid w:val="005D4AF7"/>
    <w:rsid w:val="005D50F0"/>
    <w:rsid w:val="005D5FDF"/>
    <w:rsid w:val="005E01AA"/>
    <w:rsid w:val="005E1A03"/>
    <w:rsid w:val="005E2581"/>
    <w:rsid w:val="005E2773"/>
    <w:rsid w:val="005E2775"/>
    <w:rsid w:val="005E43D5"/>
    <w:rsid w:val="005E4ABC"/>
    <w:rsid w:val="005E4F98"/>
    <w:rsid w:val="005E501D"/>
    <w:rsid w:val="005E5423"/>
    <w:rsid w:val="005E5C6C"/>
    <w:rsid w:val="005E6925"/>
    <w:rsid w:val="005E6AF7"/>
    <w:rsid w:val="005F1BB6"/>
    <w:rsid w:val="005F2E5C"/>
    <w:rsid w:val="005F70A0"/>
    <w:rsid w:val="0060073D"/>
    <w:rsid w:val="00600EB5"/>
    <w:rsid w:val="00601DCF"/>
    <w:rsid w:val="0060276E"/>
    <w:rsid w:val="006033B4"/>
    <w:rsid w:val="00603D4F"/>
    <w:rsid w:val="00604FFB"/>
    <w:rsid w:val="006052E2"/>
    <w:rsid w:val="00605905"/>
    <w:rsid w:val="00607989"/>
    <w:rsid w:val="00607A18"/>
    <w:rsid w:val="00612760"/>
    <w:rsid w:val="00615A28"/>
    <w:rsid w:val="00620FBF"/>
    <w:rsid w:val="00621A69"/>
    <w:rsid w:val="00623059"/>
    <w:rsid w:val="00625BFA"/>
    <w:rsid w:val="006301F6"/>
    <w:rsid w:val="00630CF5"/>
    <w:rsid w:val="0063112E"/>
    <w:rsid w:val="00634AEB"/>
    <w:rsid w:val="00634BC3"/>
    <w:rsid w:val="00635D23"/>
    <w:rsid w:val="006408DC"/>
    <w:rsid w:val="00641FBF"/>
    <w:rsid w:val="00642535"/>
    <w:rsid w:val="00644508"/>
    <w:rsid w:val="00644C84"/>
    <w:rsid w:val="006470D3"/>
    <w:rsid w:val="006476EF"/>
    <w:rsid w:val="00647832"/>
    <w:rsid w:val="00650C5C"/>
    <w:rsid w:val="00653072"/>
    <w:rsid w:val="00653FE8"/>
    <w:rsid w:val="00656288"/>
    <w:rsid w:val="00656E3D"/>
    <w:rsid w:val="00657EBD"/>
    <w:rsid w:val="0066059E"/>
    <w:rsid w:val="00660746"/>
    <w:rsid w:val="00660B99"/>
    <w:rsid w:val="00661871"/>
    <w:rsid w:val="0066193C"/>
    <w:rsid w:val="00661E64"/>
    <w:rsid w:val="00662D5F"/>
    <w:rsid w:val="0066471D"/>
    <w:rsid w:val="00666788"/>
    <w:rsid w:val="00671343"/>
    <w:rsid w:val="00671924"/>
    <w:rsid w:val="00672A68"/>
    <w:rsid w:val="00672FDA"/>
    <w:rsid w:val="006744D0"/>
    <w:rsid w:val="00674DEF"/>
    <w:rsid w:val="00676336"/>
    <w:rsid w:val="0067665B"/>
    <w:rsid w:val="00676CC9"/>
    <w:rsid w:val="006777EE"/>
    <w:rsid w:val="00681204"/>
    <w:rsid w:val="00681395"/>
    <w:rsid w:val="00681523"/>
    <w:rsid w:val="00682A93"/>
    <w:rsid w:val="00682CAD"/>
    <w:rsid w:val="00686174"/>
    <w:rsid w:val="006916E9"/>
    <w:rsid w:val="006921E7"/>
    <w:rsid w:val="006924D4"/>
    <w:rsid w:val="00695530"/>
    <w:rsid w:val="0069556E"/>
    <w:rsid w:val="00695826"/>
    <w:rsid w:val="00697067"/>
    <w:rsid w:val="006A05DF"/>
    <w:rsid w:val="006A1D73"/>
    <w:rsid w:val="006A219F"/>
    <w:rsid w:val="006A463E"/>
    <w:rsid w:val="006A523C"/>
    <w:rsid w:val="006A685C"/>
    <w:rsid w:val="006A772E"/>
    <w:rsid w:val="006A7A80"/>
    <w:rsid w:val="006B0881"/>
    <w:rsid w:val="006B36F1"/>
    <w:rsid w:val="006B39B4"/>
    <w:rsid w:val="006B4EFB"/>
    <w:rsid w:val="006B5809"/>
    <w:rsid w:val="006B5CB5"/>
    <w:rsid w:val="006B5EF5"/>
    <w:rsid w:val="006B5FE9"/>
    <w:rsid w:val="006B7C5D"/>
    <w:rsid w:val="006C2499"/>
    <w:rsid w:val="006C2D7A"/>
    <w:rsid w:val="006C3DFC"/>
    <w:rsid w:val="006C4B25"/>
    <w:rsid w:val="006C4BB5"/>
    <w:rsid w:val="006C51CE"/>
    <w:rsid w:val="006C566D"/>
    <w:rsid w:val="006C6535"/>
    <w:rsid w:val="006D0D50"/>
    <w:rsid w:val="006D1326"/>
    <w:rsid w:val="006D13AF"/>
    <w:rsid w:val="006D32AB"/>
    <w:rsid w:val="006D616D"/>
    <w:rsid w:val="006D79AE"/>
    <w:rsid w:val="006E17F8"/>
    <w:rsid w:val="006E4505"/>
    <w:rsid w:val="006E57F5"/>
    <w:rsid w:val="006E5F7D"/>
    <w:rsid w:val="006E67BA"/>
    <w:rsid w:val="006E7F5B"/>
    <w:rsid w:val="006F0B40"/>
    <w:rsid w:val="006F1A81"/>
    <w:rsid w:val="006F3086"/>
    <w:rsid w:val="006F3CFD"/>
    <w:rsid w:val="006F3E29"/>
    <w:rsid w:val="006F3F41"/>
    <w:rsid w:val="006F521D"/>
    <w:rsid w:val="006F6955"/>
    <w:rsid w:val="006F6B96"/>
    <w:rsid w:val="006F6C47"/>
    <w:rsid w:val="006F6EB2"/>
    <w:rsid w:val="00700598"/>
    <w:rsid w:val="00701AE9"/>
    <w:rsid w:val="00701E0B"/>
    <w:rsid w:val="007022D3"/>
    <w:rsid w:val="00704543"/>
    <w:rsid w:val="00705083"/>
    <w:rsid w:val="00705118"/>
    <w:rsid w:val="00705DCA"/>
    <w:rsid w:val="00706394"/>
    <w:rsid w:val="00706DF4"/>
    <w:rsid w:val="00711675"/>
    <w:rsid w:val="00715047"/>
    <w:rsid w:val="00716B0C"/>
    <w:rsid w:val="0071790E"/>
    <w:rsid w:val="00717A69"/>
    <w:rsid w:val="007203D0"/>
    <w:rsid w:val="00721904"/>
    <w:rsid w:val="00724A9C"/>
    <w:rsid w:val="00726335"/>
    <w:rsid w:val="007275B0"/>
    <w:rsid w:val="00727B33"/>
    <w:rsid w:val="00730897"/>
    <w:rsid w:val="00731196"/>
    <w:rsid w:val="00731D03"/>
    <w:rsid w:val="00732064"/>
    <w:rsid w:val="007334BC"/>
    <w:rsid w:val="00735233"/>
    <w:rsid w:val="00737F5E"/>
    <w:rsid w:val="007402AB"/>
    <w:rsid w:val="00741CFF"/>
    <w:rsid w:val="00742AE1"/>
    <w:rsid w:val="0074479B"/>
    <w:rsid w:val="0074598C"/>
    <w:rsid w:val="0074616B"/>
    <w:rsid w:val="00750225"/>
    <w:rsid w:val="00751C01"/>
    <w:rsid w:val="0075276F"/>
    <w:rsid w:val="00752861"/>
    <w:rsid w:val="00753325"/>
    <w:rsid w:val="00753762"/>
    <w:rsid w:val="007538D7"/>
    <w:rsid w:val="007547C3"/>
    <w:rsid w:val="00755223"/>
    <w:rsid w:val="00756091"/>
    <w:rsid w:val="0075611C"/>
    <w:rsid w:val="007605AF"/>
    <w:rsid w:val="00764397"/>
    <w:rsid w:val="0076463D"/>
    <w:rsid w:val="00765983"/>
    <w:rsid w:val="007662F3"/>
    <w:rsid w:val="0077178B"/>
    <w:rsid w:val="00774170"/>
    <w:rsid w:val="007743DF"/>
    <w:rsid w:val="00774436"/>
    <w:rsid w:val="007771EE"/>
    <w:rsid w:val="00777734"/>
    <w:rsid w:val="0078025E"/>
    <w:rsid w:val="00784ADB"/>
    <w:rsid w:val="00785EC7"/>
    <w:rsid w:val="007868C9"/>
    <w:rsid w:val="00787DE0"/>
    <w:rsid w:val="00790021"/>
    <w:rsid w:val="00790B2F"/>
    <w:rsid w:val="007912D8"/>
    <w:rsid w:val="00792512"/>
    <w:rsid w:val="00794D7B"/>
    <w:rsid w:val="00794FC7"/>
    <w:rsid w:val="007968C0"/>
    <w:rsid w:val="00796E35"/>
    <w:rsid w:val="00797876"/>
    <w:rsid w:val="007A0554"/>
    <w:rsid w:val="007A0943"/>
    <w:rsid w:val="007A0C76"/>
    <w:rsid w:val="007A2375"/>
    <w:rsid w:val="007A3843"/>
    <w:rsid w:val="007A4512"/>
    <w:rsid w:val="007A4CED"/>
    <w:rsid w:val="007A6D1A"/>
    <w:rsid w:val="007A7FFE"/>
    <w:rsid w:val="007B0DB3"/>
    <w:rsid w:val="007B1299"/>
    <w:rsid w:val="007B1756"/>
    <w:rsid w:val="007B3ECB"/>
    <w:rsid w:val="007B3F07"/>
    <w:rsid w:val="007B4799"/>
    <w:rsid w:val="007B5224"/>
    <w:rsid w:val="007B5E18"/>
    <w:rsid w:val="007B6D24"/>
    <w:rsid w:val="007B78CC"/>
    <w:rsid w:val="007C1569"/>
    <w:rsid w:val="007C2129"/>
    <w:rsid w:val="007C341E"/>
    <w:rsid w:val="007C7ECD"/>
    <w:rsid w:val="007D06CC"/>
    <w:rsid w:val="007D0F3F"/>
    <w:rsid w:val="007D2449"/>
    <w:rsid w:val="007D255B"/>
    <w:rsid w:val="007D307C"/>
    <w:rsid w:val="007D4208"/>
    <w:rsid w:val="007D5E06"/>
    <w:rsid w:val="007D663F"/>
    <w:rsid w:val="007D6807"/>
    <w:rsid w:val="007E00DE"/>
    <w:rsid w:val="007E18E3"/>
    <w:rsid w:val="007E1BA8"/>
    <w:rsid w:val="007E349F"/>
    <w:rsid w:val="007E3A68"/>
    <w:rsid w:val="007E3CA2"/>
    <w:rsid w:val="007E4938"/>
    <w:rsid w:val="007E5EC8"/>
    <w:rsid w:val="007E7A9E"/>
    <w:rsid w:val="007F0F0A"/>
    <w:rsid w:val="007F1499"/>
    <w:rsid w:val="007F1A1A"/>
    <w:rsid w:val="007F2D7B"/>
    <w:rsid w:val="007F32D2"/>
    <w:rsid w:val="007F3423"/>
    <w:rsid w:val="007F34B3"/>
    <w:rsid w:val="007F3F1E"/>
    <w:rsid w:val="007F4120"/>
    <w:rsid w:val="007F4A5B"/>
    <w:rsid w:val="007F5BD0"/>
    <w:rsid w:val="007F5E23"/>
    <w:rsid w:val="007F5FDE"/>
    <w:rsid w:val="007F6EBB"/>
    <w:rsid w:val="007F79BE"/>
    <w:rsid w:val="00800267"/>
    <w:rsid w:val="00800AD3"/>
    <w:rsid w:val="00800F07"/>
    <w:rsid w:val="0080183D"/>
    <w:rsid w:val="00801DE3"/>
    <w:rsid w:val="00801FFB"/>
    <w:rsid w:val="00802858"/>
    <w:rsid w:val="00811576"/>
    <w:rsid w:val="00812974"/>
    <w:rsid w:val="00815801"/>
    <w:rsid w:val="00815812"/>
    <w:rsid w:val="008223DC"/>
    <w:rsid w:val="00822DA5"/>
    <w:rsid w:val="0082307F"/>
    <w:rsid w:val="00823608"/>
    <w:rsid w:val="00823672"/>
    <w:rsid w:val="00824656"/>
    <w:rsid w:val="0082522C"/>
    <w:rsid w:val="00825781"/>
    <w:rsid w:val="00825C2C"/>
    <w:rsid w:val="00827A77"/>
    <w:rsid w:val="008317A3"/>
    <w:rsid w:val="00833667"/>
    <w:rsid w:val="0083448C"/>
    <w:rsid w:val="0083483B"/>
    <w:rsid w:val="00834A48"/>
    <w:rsid w:val="008362BD"/>
    <w:rsid w:val="008404A5"/>
    <w:rsid w:val="00842A2F"/>
    <w:rsid w:val="00844540"/>
    <w:rsid w:val="00846C11"/>
    <w:rsid w:val="00846CBF"/>
    <w:rsid w:val="008477AC"/>
    <w:rsid w:val="00850307"/>
    <w:rsid w:val="0085051D"/>
    <w:rsid w:val="0085078E"/>
    <w:rsid w:val="008514E3"/>
    <w:rsid w:val="00852BA9"/>
    <w:rsid w:val="00856FCA"/>
    <w:rsid w:val="00857231"/>
    <w:rsid w:val="00862B3F"/>
    <w:rsid w:val="00862CA3"/>
    <w:rsid w:val="00863138"/>
    <w:rsid w:val="00863BD1"/>
    <w:rsid w:val="00863E8A"/>
    <w:rsid w:val="00864A1C"/>
    <w:rsid w:val="0087064E"/>
    <w:rsid w:val="00872B9D"/>
    <w:rsid w:val="008734B5"/>
    <w:rsid w:val="00873F44"/>
    <w:rsid w:val="0087439C"/>
    <w:rsid w:val="00874E69"/>
    <w:rsid w:val="0087548E"/>
    <w:rsid w:val="008758D2"/>
    <w:rsid w:val="00875B61"/>
    <w:rsid w:val="008761A8"/>
    <w:rsid w:val="008761D8"/>
    <w:rsid w:val="00877C26"/>
    <w:rsid w:val="008818BD"/>
    <w:rsid w:val="008850CF"/>
    <w:rsid w:val="00885FF9"/>
    <w:rsid w:val="008874CD"/>
    <w:rsid w:val="008875FE"/>
    <w:rsid w:val="008901FA"/>
    <w:rsid w:val="00892ABF"/>
    <w:rsid w:val="00892EEA"/>
    <w:rsid w:val="0089352E"/>
    <w:rsid w:val="00894DCD"/>
    <w:rsid w:val="00896662"/>
    <w:rsid w:val="00896832"/>
    <w:rsid w:val="008970E8"/>
    <w:rsid w:val="008A0332"/>
    <w:rsid w:val="008A143C"/>
    <w:rsid w:val="008A2A10"/>
    <w:rsid w:val="008A2F16"/>
    <w:rsid w:val="008A4349"/>
    <w:rsid w:val="008A5A76"/>
    <w:rsid w:val="008A5C9D"/>
    <w:rsid w:val="008A5E3A"/>
    <w:rsid w:val="008A6352"/>
    <w:rsid w:val="008A76F5"/>
    <w:rsid w:val="008B1D7F"/>
    <w:rsid w:val="008B251E"/>
    <w:rsid w:val="008B2FB2"/>
    <w:rsid w:val="008B5D0C"/>
    <w:rsid w:val="008B62C3"/>
    <w:rsid w:val="008B74BF"/>
    <w:rsid w:val="008C0061"/>
    <w:rsid w:val="008C0E2D"/>
    <w:rsid w:val="008C34CB"/>
    <w:rsid w:val="008C36C4"/>
    <w:rsid w:val="008C43B5"/>
    <w:rsid w:val="008C5C63"/>
    <w:rsid w:val="008C68A1"/>
    <w:rsid w:val="008D1BFE"/>
    <w:rsid w:val="008D1EB4"/>
    <w:rsid w:val="008D3804"/>
    <w:rsid w:val="008D5E45"/>
    <w:rsid w:val="008D5EEB"/>
    <w:rsid w:val="008D60D8"/>
    <w:rsid w:val="008D6F8A"/>
    <w:rsid w:val="008E1133"/>
    <w:rsid w:val="008E1352"/>
    <w:rsid w:val="008E1B3B"/>
    <w:rsid w:val="008E2154"/>
    <w:rsid w:val="008E340B"/>
    <w:rsid w:val="008E384C"/>
    <w:rsid w:val="008E405C"/>
    <w:rsid w:val="008E5414"/>
    <w:rsid w:val="008E5E38"/>
    <w:rsid w:val="008E62BB"/>
    <w:rsid w:val="008E7BF3"/>
    <w:rsid w:val="008F0B30"/>
    <w:rsid w:val="008F26AD"/>
    <w:rsid w:val="008F441F"/>
    <w:rsid w:val="008F52FC"/>
    <w:rsid w:val="008F5450"/>
    <w:rsid w:val="008F651D"/>
    <w:rsid w:val="008F66B1"/>
    <w:rsid w:val="008F6DAE"/>
    <w:rsid w:val="008F6FD5"/>
    <w:rsid w:val="008F79F5"/>
    <w:rsid w:val="00902B89"/>
    <w:rsid w:val="0090350E"/>
    <w:rsid w:val="0090368B"/>
    <w:rsid w:val="0090381B"/>
    <w:rsid w:val="00903FE2"/>
    <w:rsid w:val="00907EF9"/>
    <w:rsid w:val="00910F25"/>
    <w:rsid w:val="00911CF1"/>
    <w:rsid w:val="00912565"/>
    <w:rsid w:val="009129C2"/>
    <w:rsid w:val="00915773"/>
    <w:rsid w:val="00921699"/>
    <w:rsid w:val="00922486"/>
    <w:rsid w:val="0092417D"/>
    <w:rsid w:val="00925E42"/>
    <w:rsid w:val="00926326"/>
    <w:rsid w:val="00926806"/>
    <w:rsid w:val="009269F5"/>
    <w:rsid w:val="00927306"/>
    <w:rsid w:val="009302A6"/>
    <w:rsid w:val="009312A5"/>
    <w:rsid w:val="00931387"/>
    <w:rsid w:val="00933C1E"/>
    <w:rsid w:val="00934E2B"/>
    <w:rsid w:val="00935CA1"/>
    <w:rsid w:val="00936191"/>
    <w:rsid w:val="00937B16"/>
    <w:rsid w:val="00942C2F"/>
    <w:rsid w:val="00942EAD"/>
    <w:rsid w:val="0094515D"/>
    <w:rsid w:val="00945DED"/>
    <w:rsid w:val="00947640"/>
    <w:rsid w:val="00950B00"/>
    <w:rsid w:val="009518F2"/>
    <w:rsid w:val="00953875"/>
    <w:rsid w:val="009545E5"/>
    <w:rsid w:val="00954AA3"/>
    <w:rsid w:val="009551D4"/>
    <w:rsid w:val="00956071"/>
    <w:rsid w:val="00956CA4"/>
    <w:rsid w:val="00956F0A"/>
    <w:rsid w:val="00956FDE"/>
    <w:rsid w:val="00960494"/>
    <w:rsid w:val="00960683"/>
    <w:rsid w:val="00961164"/>
    <w:rsid w:val="00961F55"/>
    <w:rsid w:val="00962676"/>
    <w:rsid w:val="00963F00"/>
    <w:rsid w:val="009650D9"/>
    <w:rsid w:val="0096575B"/>
    <w:rsid w:val="0096635B"/>
    <w:rsid w:val="009665E0"/>
    <w:rsid w:val="00967B7A"/>
    <w:rsid w:val="00967D39"/>
    <w:rsid w:val="00974DFF"/>
    <w:rsid w:val="009760BA"/>
    <w:rsid w:val="009763C1"/>
    <w:rsid w:val="009778D1"/>
    <w:rsid w:val="00980338"/>
    <w:rsid w:val="00980D49"/>
    <w:rsid w:val="00981C2E"/>
    <w:rsid w:val="00982002"/>
    <w:rsid w:val="00985268"/>
    <w:rsid w:val="00985F64"/>
    <w:rsid w:val="00987B1C"/>
    <w:rsid w:val="009902F5"/>
    <w:rsid w:val="00990A68"/>
    <w:rsid w:val="00990FCB"/>
    <w:rsid w:val="00993177"/>
    <w:rsid w:val="00994B3D"/>
    <w:rsid w:val="00995683"/>
    <w:rsid w:val="00996653"/>
    <w:rsid w:val="00997851"/>
    <w:rsid w:val="009A0720"/>
    <w:rsid w:val="009A0C15"/>
    <w:rsid w:val="009A26AB"/>
    <w:rsid w:val="009A3845"/>
    <w:rsid w:val="009A3FA0"/>
    <w:rsid w:val="009A52EA"/>
    <w:rsid w:val="009A5ACB"/>
    <w:rsid w:val="009A6624"/>
    <w:rsid w:val="009A70A1"/>
    <w:rsid w:val="009B012B"/>
    <w:rsid w:val="009B07F7"/>
    <w:rsid w:val="009B12D8"/>
    <w:rsid w:val="009B20C1"/>
    <w:rsid w:val="009B27AE"/>
    <w:rsid w:val="009B40A2"/>
    <w:rsid w:val="009B4DC2"/>
    <w:rsid w:val="009B526B"/>
    <w:rsid w:val="009B61D2"/>
    <w:rsid w:val="009B6649"/>
    <w:rsid w:val="009B7A46"/>
    <w:rsid w:val="009B7D58"/>
    <w:rsid w:val="009C20E6"/>
    <w:rsid w:val="009C5066"/>
    <w:rsid w:val="009C620E"/>
    <w:rsid w:val="009C781C"/>
    <w:rsid w:val="009C7D93"/>
    <w:rsid w:val="009D35C0"/>
    <w:rsid w:val="009D36D2"/>
    <w:rsid w:val="009D5645"/>
    <w:rsid w:val="009D72C0"/>
    <w:rsid w:val="009D7F7D"/>
    <w:rsid w:val="009E207A"/>
    <w:rsid w:val="009E228A"/>
    <w:rsid w:val="009E41A1"/>
    <w:rsid w:val="009E4D79"/>
    <w:rsid w:val="009E5A79"/>
    <w:rsid w:val="009E5D99"/>
    <w:rsid w:val="009E6136"/>
    <w:rsid w:val="009E633C"/>
    <w:rsid w:val="009E72AF"/>
    <w:rsid w:val="009E79C2"/>
    <w:rsid w:val="009F00A6"/>
    <w:rsid w:val="009F0831"/>
    <w:rsid w:val="009F297C"/>
    <w:rsid w:val="009F3D9E"/>
    <w:rsid w:val="009F4CB6"/>
    <w:rsid w:val="009F528C"/>
    <w:rsid w:val="009F52F4"/>
    <w:rsid w:val="00A00AA8"/>
    <w:rsid w:val="00A0174A"/>
    <w:rsid w:val="00A02166"/>
    <w:rsid w:val="00A05351"/>
    <w:rsid w:val="00A055DE"/>
    <w:rsid w:val="00A05B21"/>
    <w:rsid w:val="00A05F9E"/>
    <w:rsid w:val="00A061DD"/>
    <w:rsid w:val="00A0681D"/>
    <w:rsid w:val="00A06BF0"/>
    <w:rsid w:val="00A078A2"/>
    <w:rsid w:val="00A07C5D"/>
    <w:rsid w:val="00A07E48"/>
    <w:rsid w:val="00A10448"/>
    <w:rsid w:val="00A10750"/>
    <w:rsid w:val="00A107B3"/>
    <w:rsid w:val="00A1216A"/>
    <w:rsid w:val="00A13D6B"/>
    <w:rsid w:val="00A15328"/>
    <w:rsid w:val="00A1646B"/>
    <w:rsid w:val="00A17531"/>
    <w:rsid w:val="00A24020"/>
    <w:rsid w:val="00A26C9A"/>
    <w:rsid w:val="00A27EC1"/>
    <w:rsid w:val="00A30B4C"/>
    <w:rsid w:val="00A32245"/>
    <w:rsid w:val="00A3286E"/>
    <w:rsid w:val="00A342B8"/>
    <w:rsid w:val="00A37286"/>
    <w:rsid w:val="00A376D7"/>
    <w:rsid w:val="00A37AB8"/>
    <w:rsid w:val="00A37CCE"/>
    <w:rsid w:val="00A404DA"/>
    <w:rsid w:val="00A40743"/>
    <w:rsid w:val="00A42446"/>
    <w:rsid w:val="00A448F1"/>
    <w:rsid w:val="00A44958"/>
    <w:rsid w:val="00A4684B"/>
    <w:rsid w:val="00A46ABD"/>
    <w:rsid w:val="00A47C3B"/>
    <w:rsid w:val="00A47D5E"/>
    <w:rsid w:val="00A50635"/>
    <w:rsid w:val="00A51E6F"/>
    <w:rsid w:val="00A52D56"/>
    <w:rsid w:val="00A541D4"/>
    <w:rsid w:val="00A5470E"/>
    <w:rsid w:val="00A55C24"/>
    <w:rsid w:val="00A561D7"/>
    <w:rsid w:val="00A56A6E"/>
    <w:rsid w:val="00A577C0"/>
    <w:rsid w:val="00A61CE8"/>
    <w:rsid w:val="00A62BA4"/>
    <w:rsid w:val="00A62FF0"/>
    <w:rsid w:val="00A6317B"/>
    <w:rsid w:val="00A63E9B"/>
    <w:rsid w:val="00A64116"/>
    <w:rsid w:val="00A6460E"/>
    <w:rsid w:val="00A6524D"/>
    <w:rsid w:val="00A65269"/>
    <w:rsid w:val="00A65992"/>
    <w:rsid w:val="00A66601"/>
    <w:rsid w:val="00A66F26"/>
    <w:rsid w:val="00A67D2A"/>
    <w:rsid w:val="00A70020"/>
    <w:rsid w:val="00A72351"/>
    <w:rsid w:val="00A72B1D"/>
    <w:rsid w:val="00A72B61"/>
    <w:rsid w:val="00A74205"/>
    <w:rsid w:val="00A746EB"/>
    <w:rsid w:val="00A75DD5"/>
    <w:rsid w:val="00A75FBB"/>
    <w:rsid w:val="00A77CEF"/>
    <w:rsid w:val="00A81636"/>
    <w:rsid w:val="00A85020"/>
    <w:rsid w:val="00A85849"/>
    <w:rsid w:val="00A85C53"/>
    <w:rsid w:val="00A85E12"/>
    <w:rsid w:val="00A907AD"/>
    <w:rsid w:val="00A9268B"/>
    <w:rsid w:val="00A9275B"/>
    <w:rsid w:val="00A97515"/>
    <w:rsid w:val="00AA00E7"/>
    <w:rsid w:val="00AA13E4"/>
    <w:rsid w:val="00AA3DEB"/>
    <w:rsid w:val="00AA437D"/>
    <w:rsid w:val="00AA4BA6"/>
    <w:rsid w:val="00AA600B"/>
    <w:rsid w:val="00AA66E3"/>
    <w:rsid w:val="00AA6FB6"/>
    <w:rsid w:val="00AB0C26"/>
    <w:rsid w:val="00AB1319"/>
    <w:rsid w:val="00AB18A8"/>
    <w:rsid w:val="00AB2EF5"/>
    <w:rsid w:val="00AB38B1"/>
    <w:rsid w:val="00AB3B18"/>
    <w:rsid w:val="00AB47EA"/>
    <w:rsid w:val="00AB4E21"/>
    <w:rsid w:val="00AB5796"/>
    <w:rsid w:val="00AB6DC9"/>
    <w:rsid w:val="00AB7799"/>
    <w:rsid w:val="00AC117C"/>
    <w:rsid w:val="00AC4A72"/>
    <w:rsid w:val="00AC543D"/>
    <w:rsid w:val="00AC77BE"/>
    <w:rsid w:val="00AC7FC3"/>
    <w:rsid w:val="00AD0506"/>
    <w:rsid w:val="00AD4494"/>
    <w:rsid w:val="00AD63DD"/>
    <w:rsid w:val="00AD68AE"/>
    <w:rsid w:val="00AE1586"/>
    <w:rsid w:val="00AE1B7D"/>
    <w:rsid w:val="00AE261F"/>
    <w:rsid w:val="00AE27DD"/>
    <w:rsid w:val="00AE7941"/>
    <w:rsid w:val="00AF1E04"/>
    <w:rsid w:val="00AF23DF"/>
    <w:rsid w:val="00AF2653"/>
    <w:rsid w:val="00AF26A3"/>
    <w:rsid w:val="00AF3C00"/>
    <w:rsid w:val="00AF3D39"/>
    <w:rsid w:val="00AF7AAC"/>
    <w:rsid w:val="00B0009B"/>
    <w:rsid w:val="00B00192"/>
    <w:rsid w:val="00B01B56"/>
    <w:rsid w:val="00B02B8F"/>
    <w:rsid w:val="00B02EAE"/>
    <w:rsid w:val="00B03A92"/>
    <w:rsid w:val="00B057E4"/>
    <w:rsid w:val="00B05B13"/>
    <w:rsid w:val="00B063D7"/>
    <w:rsid w:val="00B06B33"/>
    <w:rsid w:val="00B0706A"/>
    <w:rsid w:val="00B0784E"/>
    <w:rsid w:val="00B1020B"/>
    <w:rsid w:val="00B11325"/>
    <w:rsid w:val="00B11403"/>
    <w:rsid w:val="00B12283"/>
    <w:rsid w:val="00B127C3"/>
    <w:rsid w:val="00B14581"/>
    <w:rsid w:val="00B2023C"/>
    <w:rsid w:val="00B20F28"/>
    <w:rsid w:val="00B21D58"/>
    <w:rsid w:val="00B24E62"/>
    <w:rsid w:val="00B2731E"/>
    <w:rsid w:val="00B27CC6"/>
    <w:rsid w:val="00B30375"/>
    <w:rsid w:val="00B343DD"/>
    <w:rsid w:val="00B35B12"/>
    <w:rsid w:val="00B4102B"/>
    <w:rsid w:val="00B41E74"/>
    <w:rsid w:val="00B43E83"/>
    <w:rsid w:val="00B46B47"/>
    <w:rsid w:val="00B46DB6"/>
    <w:rsid w:val="00B47C38"/>
    <w:rsid w:val="00B47CCD"/>
    <w:rsid w:val="00B50E9B"/>
    <w:rsid w:val="00B5169A"/>
    <w:rsid w:val="00B52432"/>
    <w:rsid w:val="00B53363"/>
    <w:rsid w:val="00B53A96"/>
    <w:rsid w:val="00B53D95"/>
    <w:rsid w:val="00B54DE2"/>
    <w:rsid w:val="00B57092"/>
    <w:rsid w:val="00B57D25"/>
    <w:rsid w:val="00B61221"/>
    <w:rsid w:val="00B6136C"/>
    <w:rsid w:val="00B61DB7"/>
    <w:rsid w:val="00B637BB"/>
    <w:rsid w:val="00B63CA5"/>
    <w:rsid w:val="00B6456D"/>
    <w:rsid w:val="00B65D65"/>
    <w:rsid w:val="00B66B1F"/>
    <w:rsid w:val="00B678F6"/>
    <w:rsid w:val="00B720E6"/>
    <w:rsid w:val="00B72F0D"/>
    <w:rsid w:val="00B738F1"/>
    <w:rsid w:val="00B740BD"/>
    <w:rsid w:val="00B747E0"/>
    <w:rsid w:val="00B74B0E"/>
    <w:rsid w:val="00B74F69"/>
    <w:rsid w:val="00B76766"/>
    <w:rsid w:val="00B80005"/>
    <w:rsid w:val="00B80C86"/>
    <w:rsid w:val="00B80FF8"/>
    <w:rsid w:val="00B822B4"/>
    <w:rsid w:val="00B82871"/>
    <w:rsid w:val="00B83446"/>
    <w:rsid w:val="00B8572F"/>
    <w:rsid w:val="00B8632F"/>
    <w:rsid w:val="00B87188"/>
    <w:rsid w:val="00B87715"/>
    <w:rsid w:val="00B87BCF"/>
    <w:rsid w:val="00B91836"/>
    <w:rsid w:val="00B9421D"/>
    <w:rsid w:val="00B9444B"/>
    <w:rsid w:val="00B95805"/>
    <w:rsid w:val="00B9775F"/>
    <w:rsid w:val="00BA0CAB"/>
    <w:rsid w:val="00BA0D5F"/>
    <w:rsid w:val="00BA2AA5"/>
    <w:rsid w:val="00BA2AED"/>
    <w:rsid w:val="00BA340F"/>
    <w:rsid w:val="00BA6BDC"/>
    <w:rsid w:val="00BA6E71"/>
    <w:rsid w:val="00BB2BE0"/>
    <w:rsid w:val="00BB32CF"/>
    <w:rsid w:val="00BB39DE"/>
    <w:rsid w:val="00BB3B8E"/>
    <w:rsid w:val="00BB57AB"/>
    <w:rsid w:val="00BB76FA"/>
    <w:rsid w:val="00BB7C74"/>
    <w:rsid w:val="00BC01AC"/>
    <w:rsid w:val="00BC19D5"/>
    <w:rsid w:val="00BC2374"/>
    <w:rsid w:val="00BC2900"/>
    <w:rsid w:val="00BC2BA3"/>
    <w:rsid w:val="00BC50B7"/>
    <w:rsid w:val="00BC6C1D"/>
    <w:rsid w:val="00BC7D2E"/>
    <w:rsid w:val="00BD0B72"/>
    <w:rsid w:val="00BD32DF"/>
    <w:rsid w:val="00BD34A0"/>
    <w:rsid w:val="00BD38C6"/>
    <w:rsid w:val="00BD3974"/>
    <w:rsid w:val="00BD5CE9"/>
    <w:rsid w:val="00BD5D43"/>
    <w:rsid w:val="00BD6339"/>
    <w:rsid w:val="00BE05C0"/>
    <w:rsid w:val="00BE0F5F"/>
    <w:rsid w:val="00BE18E6"/>
    <w:rsid w:val="00BE2A2F"/>
    <w:rsid w:val="00BE69D0"/>
    <w:rsid w:val="00BF0B1C"/>
    <w:rsid w:val="00BF0BE5"/>
    <w:rsid w:val="00BF1314"/>
    <w:rsid w:val="00BF16AA"/>
    <w:rsid w:val="00BF21AE"/>
    <w:rsid w:val="00BF2ACC"/>
    <w:rsid w:val="00BF398B"/>
    <w:rsid w:val="00BF3C51"/>
    <w:rsid w:val="00BF5FB9"/>
    <w:rsid w:val="00BF69AC"/>
    <w:rsid w:val="00C0092E"/>
    <w:rsid w:val="00C00C03"/>
    <w:rsid w:val="00C014B4"/>
    <w:rsid w:val="00C024D8"/>
    <w:rsid w:val="00C0292D"/>
    <w:rsid w:val="00C02A43"/>
    <w:rsid w:val="00C03C72"/>
    <w:rsid w:val="00C0422F"/>
    <w:rsid w:val="00C044F3"/>
    <w:rsid w:val="00C05A63"/>
    <w:rsid w:val="00C072CD"/>
    <w:rsid w:val="00C1034A"/>
    <w:rsid w:val="00C109BD"/>
    <w:rsid w:val="00C11BDA"/>
    <w:rsid w:val="00C14319"/>
    <w:rsid w:val="00C157FA"/>
    <w:rsid w:val="00C15900"/>
    <w:rsid w:val="00C15F84"/>
    <w:rsid w:val="00C17ECA"/>
    <w:rsid w:val="00C2259B"/>
    <w:rsid w:val="00C24602"/>
    <w:rsid w:val="00C2523B"/>
    <w:rsid w:val="00C25AF6"/>
    <w:rsid w:val="00C26BF8"/>
    <w:rsid w:val="00C26E84"/>
    <w:rsid w:val="00C27513"/>
    <w:rsid w:val="00C30481"/>
    <w:rsid w:val="00C33200"/>
    <w:rsid w:val="00C34D3A"/>
    <w:rsid w:val="00C3572E"/>
    <w:rsid w:val="00C42426"/>
    <w:rsid w:val="00C442EB"/>
    <w:rsid w:val="00C45970"/>
    <w:rsid w:val="00C45AA8"/>
    <w:rsid w:val="00C4661D"/>
    <w:rsid w:val="00C46FDC"/>
    <w:rsid w:val="00C47327"/>
    <w:rsid w:val="00C4737C"/>
    <w:rsid w:val="00C47F00"/>
    <w:rsid w:val="00C510FE"/>
    <w:rsid w:val="00C53A00"/>
    <w:rsid w:val="00C563E0"/>
    <w:rsid w:val="00C571DF"/>
    <w:rsid w:val="00C57227"/>
    <w:rsid w:val="00C57F77"/>
    <w:rsid w:val="00C63229"/>
    <w:rsid w:val="00C64D24"/>
    <w:rsid w:val="00C653A3"/>
    <w:rsid w:val="00C66391"/>
    <w:rsid w:val="00C66F40"/>
    <w:rsid w:val="00C672B1"/>
    <w:rsid w:val="00C67C6E"/>
    <w:rsid w:val="00C71080"/>
    <w:rsid w:val="00C723D5"/>
    <w:rsid w:val="00C7254B"/>
    <w:rsid w:val="00C731DE"/>
    <w:rsid w:val="00C75332"/>
    <w:rsid w:val="00C7545A"/>
    <w:rsid w:val="00C75EC2"/>
    <w:rsid w:val="00C7721F"/>
    <w:rsid w:val="00C77B1B"/>
    <w:rsid w:val="00C804AA"/>
    <w:rsid w:val="00C804E1"/>
    <w:rsid w:val="00C805DD"/>
    <w:rsid w:val="00C811FC"/>
    <w:rsid w:val="00C81B7E"/>
    <w:rsid w:val="00C851CE"/>
    <w:rsid w:val="00C90BEB"/>
    <w:rsid w:val="00C917C9"/>
    <w:rsid w:val="00C92D52"/>
    <w:rsid w:val="00C93327"/>
    <w:rsid w:val="00C947A2"/>
    <w:rsid w:val="00C9484C"/>
    <w:rsid w:val="00C94F3E"/>
    <w:rsid w:val="00C94FF3"/>
    <w:rsid w:val="00C96019"/>
    <w:rsid w:val="00C97466"/>
    <w:rsid w:val="00C97476"/>
    <w:rsid w:val="00C97AAD"/>
    <w:rsid w:val="00CA0453"/>
    <w:rsid w:val="00CA0BDE"/>
    <w:rsid w:val="00CA0C6A"/>
    <w:rsid w:val="00CA267F"/>
    <w:rsid w:val="00CA2BC6"/>
    <w:rsid w:val="00CA5EE2"/>
    <w:rsid w:val="00CA7C2C"/>
    <w:rsid w:val="00CB02CE"/>
    <w:rsid w:val="00CB153D"/>
    <w:rsid w:val="00CB188E"/>
    <w:rsid w:val="00CB265D"/>
    <w:rsid w:val="00CB2AAE"/>
    <w:rsid w:val="00CB2E74"/>
    <w:rsid w:val="00CB34E6"/>
    <w:rsid w:val="00CB4A0F"/>
    <w:rsid w:val="00CB5A82"/>
    <w:rsid w:val="00CB5F4A"/>
    <w:rsid w:val="00CB7D7F"/>
    <w:rsid w:val="00CC3A50"/>
    <w:rsid w:val="00CC3AE2"/>
    <w:rsid w:val="00CC40E3"/>
    <w:rsid w:val="00CC482E"/>
    <w:rsid w:val="00CC4C52"/>
    <w:rsid w:val="00CC5DA7"/>
    <w:rsid w:val="00CC66A4"/>
    <w:rsid w:val="00CC6AC0"/>
    <w:rsid w:val="00CC76AA"/>
    <w:rsid w:val="00CC796B"/>
    <w:rsid w:val="00CD3679"/>
    <w:rsid w:val="00CD37F2"/>
    <w:rsid w:val="00CD3DF4"/>
    <w:rsid w:val="00CD4A01"/>
    <w:rsid w:val="00CD4E4E"/>
    <w:rsid w:val="00CD5320"/>
    <w:rsid w:val="00CD58E8"/>
    <w:rsid w:val="00CD5A77"/>
    <w:rsid w:val="00CD69E0"/>
    <w:rsid w:val="00CD7265"/>
    <w:rsid w:val="00CD76A4"/>
    <w:rsid w:val="00CE0815"/>
    <w:rsid w:val="00CE101B"/>
    <w:rsid w:val="00CE1C1F"/>
    <w:rsid w:val="00CE1E55"/>
    <w:rsid w:val="00CE2D2F"/>
    <w:rsid w:val="00CE47E3"/>
    <w:rsid w:val="00CE4EF7"/>
    <w:rsid w:val="00CE77B2"/>
    <w:rsid w:val="00CF1012"/>
    <w:rsid w:val="00CF2A72"/>
    <w:rsid w:val="00CF2E60"/>
    <w:rsid w:val="00CF3342"/>
    <w:rsid w:val="00CF3829"/>
    <w:rsid w:val="00CF5361"/>
    <w:rsid w:val="00CF5E06"/>
    <w:rsid w:val="00CF62D7"/>
    <w:rsid w:val="00CF6C7C"/>
    <w:rsid w:val="00CF6F14"/>
    <w:rsid w:val="00CF710B"/>
    <w:rsid w:val="00D00037"/>
    <w:rsid w:val="00D00664"/>
    <w:rsid w:val="00D00757"/>
    <w:rsid w:val="00D019F8"/>
    <w:rsid w:val="00D03176"/>
    <w:rsid w:val="00D0324F"/>
    <w:rsid w:val="00D050D3"/>
    <w:rsid w:val="00D0654B"/>
    <w:rsid w:val="00D114F0"/>
    <w:rsid w:val="00D14713"/>
    <w:rsid w:val="00D17808"/>
    <w:rsid w:val="00D225BD"/>
    <w:rsid w:val="00D22649"/>
    <w:rsid w:val="00D23C9E"/>
    <w:rsid w:val="00D2464F"/>
    <w:rsid w:val="00D25274"/>
    <w:rsid w:val="00D254F6"/>
    <w:rsid w:val="00D2612A"/>
    <w:rsid w:val="00D26C70"/>
    <w:rsid w:val="00D30CE3"/>
    <w:rsid w:val="00D31C8F"/>
    <w:rsid w:val="00D33BD3"/>
    <w:rsid w:val="00D34237"/>
    <w:rsid w:val="00D34772"/>
    <w:rsid w:val="00D348FF"/>
    <w:rsid w:val="00D35C3A"/>
    <w:rsid w:val="00D37B35"/>
    <w:rsid w:val="00D43BB2"/>
    <w:rsid w:val="00D4490F"/>
    <w:rsid w:val="00D4655D"/>
    <w:rsid w:val="00D5046F"/>
    <w:rsid w:val="00D51682"/>
    <w:rsid w:val="00D51F18"/>
    <w:rsid w:val="00D525F1"/>
    <w:rsid w:val="00D52E22"/>
    <w:rsid w:val="00D53C21"/>
    <w:rsid w:val="00D5429F"/>
    <w:rsid w:val="00D542EC"/>
    <w:rsid w:val="00D55574"/>
    <w:rsid w:val="00D5621C"/>
    <w:rsid w:val="00D5641F"/>
    <w:rsid w:val="00D5669B"/>
    <w:rsid w:val="00D57A00"/>
    <w:rsid w:val="00D57A6D"/>
    <w:rsid w:val="00D57A91"/>
    <w:rsid w:val="00D57B79"/>
    <w:rsid w:val="00D60C65"/>
    <w:rsid w:val="00D61261"/>
    <w:rsid w:val="00D61477"/>
    <w:rsid w:val="00D61873"/>
    <w:rsid w:val="00D62C83"/>
    <w:rsid w:val="00D6317E"/>
    <w:rsid w:val="00D657F1"/>
    <w:rsid w:val="00D66A76"/>
    <w:rsid w:val="00D66EB5"/>
    <w:rsid w:val="00D674FE"/>
    <w:rsid w:val="00D67C83"/>
    <w:rsid w:val="00D67F62"/>
    <w:rsid w:val="00D7044D"/>
    <w:rsid w:val="00D72705"/>
    <w:rsid w:val="00D73CE9"/>
    <w:rsid w:val="00D7448B"/>
    <w:rsid w:val="00D75184"/>
    <w:rsid w:val="00D7583F"/>
    <w:rsid w:val="00D75BD2"/>
    <w:rsid w:val="00D762BE"/>
    <w:rsid w:val="00D8123F"/>
    <w:rsid w:val="00D81DA4"/>
    <w:rsid w:val="00D82B76"/>
    <w:rsid w:val="00D831F7"/>
    <w:rsid w:val="00D839E7"/>
    <w:rsid w:val="00D83C66"/>
    <w:rsid w:val="00D83FD7"/>
    <w:rsid w:val="00D847C8"/>
    <w:rsid w:val="00D847DE"/>
    <w:rsid w:val="00D84ADF"/>
    <w:rsid w:val="00D879D9"/>
    <w:rsid w:val="00D91AA4"/>
    <w:rsid w:val="00D9223C"/>
    <w:rsid w:val="00D925F1"/>
    <w:rsid w:val="00D92D2F"/>
    <w:rsid w:val="00D964B1"/>
    <w:rsid w:val="00DA0677"/>
    <w:rsid w:val="00DA178E"/>
    <w:rsid w:val="00DA23A6"/>
    <w:rsid w:val="00DA4C08"/>
    <w:rsid w:val="00DA68AA"/>
    <w:rsid w:val="00DA72EB"/>
    <w:rsid w:val="00DA7F9A"/>
    <w:rsid w:val="00DB1969"/>
    <w:rsid w:val="00DB2032"/>
    <w:rsid w:val="00DB23C4"/>
    <w:rsid w:val="00DB25F0"/>
    <w:rsid w:val="00DB263A"/>
    <w:rsid w:val="00DB4726"/>
    <w:rsid w:val="00DB5B48"/>
    <w:rsid w:val="00DB5DDA"/>
    <w:rsid w:val="00DB60F5"/>
    <w:rsid w:val="00DB723D"/>
    <w:rsid w:val="00DB79FB"/>
    <w:rsid w:val="00DC06BD"/>
    <w:rsid w:val="00DC0CB9"/>
    <w:rsid w:val="00DC1797"/>
    <w:rsid w:val="00DC1F03"/>
    <w:rsid w:val="00DC2D69"/>
    <w:rsid w:val="00DC45FA"/>
    <w:rsid w:val="00DC64F5"/>
    <w:rsid w:val="00DC7FFB"/>
    <w:rsid w:val="00DD0618"/>
    <w:rsid w:val="00DD0930"/>
    <w:rsid w:val="00DD0D48"/>
    <w:rsid w:val="00DD21C4"/>
    <w:rsid w:val="00DD4A40"/>
    <w:rsid w:val="00DD60F6"/>
    <w:rsid w:val="00DD7527"/>
    <w:rsid w:val="00DE2510"/>
    <w:rsid w:val="00DE3B01"/>
    <w:rsid w:val="00DE47C4"/>
    <w:rsid w:val="00DE5B91"/>
    <w:rsid w:val="00DE795E"/>
    <w:rsid w:val="00DF1D84"/>
    <w:rsid w:val="00DF2818"/>
    <w:rsid w:val="00DF35AA"/>
    <w:rsid w:val="00DF3828"/>
    <w:rsid w:val="00DF4BE5"/>
    <w:rsid w:val="00DF57C1"/>
    <w:rsid w:val="00DF631A"/>
    <w:rsid w:val="00DF7E8F"/>
    <w:rsid w:val="00E0161C"/>
    <w:rsid w:val="00E02EEF"/>
    <w:rsid w:val="00E0530C"/>
    <w:rsid w:val="00E05529"/>
    <w:rsid w:val="00E05C10"/>
    <w:rsid w:val="00E06609"/>
    <w:rsid w:val="00E06891"/>
    <w:rsid w:val="00E070F5"/>
    <w:rsid w:val="00E14030"/>
    <w:rsid w:val="00E16158"/>
    <w:rsid w:val="00E173C7"/>
    <w:rsid w:val="00E2017F"/>
    <w:rsid w:val="00E210F8"/>
    <w:rsid w:val="00E21981"/>
    <w:rsid w:val="00E22A23"/>
    <w:rsid w:val="00E22ACF"/>
    <w:rsid w:val="00E24E85"/>
    <w:rsid w:val="00E2578A"/>
    <w:rsid w:val="00E26070"/>
    <w:rsid w:val="00E273FB"/>
    <w:rsid w:val="00E31074"/>
    <w:rsid w:val="00E3136D"/>
    <w:rsid w:val="00E31486"/>
    <w:rsid w:val="00E34477"/>
    <w:rsid w:val="00E34F34"/>
    <w:rsid w:val="00E36840"/>
    <w:rsid w:val="00E36FD6"/>
    <w:rsid w:val="00E37A43"/>
    <w:rsid w:val="00E4087C"/>
    <w:rsid w:val="00E416B3"/>
    <w:rsid w:val="00E42282"/>
    <w:rsid w:val="00E4465D"/>
    <w:rsid w:val="00E45373"/>
    <w:rsid w:val="00E479AD"/>
    <w:rsid w:val="00E508C9"/>
    <w:rsid w:val="00E51B3A"/>
    <w:rsid w:val="00E51F4C"/>
    <w:rsid w:val="00E52290"/>
    <w:rsid w:val="00E5350C"/>
    <w:rsid w:val="00E53B8D"/>
    <w:rsid w:val="00E54273"/>
    <w:rsid w:val="00E54BF3"/>
    <w:rsid w:val="00E561EF"/>
    <w:rsid w:val="00E57743"/>
    <w:rsid w:val="00E6165F"/>
    <w:rsid w:val="00E61AD1"/>
    <w:rsid w:val="00E643BD"/>
    <w:rsid w:val="00E64C77"/>
    <w:rsid w:val="00E66627"/>
    <w:rsid w:val="00E67B7B"/>
    <w:rsid w:val="00E70434"/>
    <w:rsid w:val="00E724BD"/>
    <w:rsid w:val="00E73108"/>
    <w:rsid w:val="00E733B1"/>
    <w:rsid w:val="00E745EA"/>
    <w:rsid w:val="00E74641"/>
    <w:rsid w:val="00E746DE"/>
    <w:rsid w:val="00E755CB"/>
    <w:rsid w:val="00E771CA"/>
    <w:rsid w:val="00E774FB"/>
    <w:rsid w:val="00E77C97"/>
    <w:rsid w:val="00E81BD4"/>
    <w:rsid w:val="00E85E26"/>
    <w:rsid w:val="00E86A98"/>
    <w:rsid w:val="00E87260"/>
    <w:rsid w:val="00E8760C"/>
    <w:rsid w:val="00E90392"/>
    <w:rsid w:val="00E904C7"/>
    <w:rsid w:val="00E90770"/>
    <w:rsid w:val="00E90D7B"/>
    <w:rsid w:val="00E92017"/>
    <w:rsid w:val="00E93C22"/>
    <w:rsid w:val="00E93E09"/>
    <w:rsid w:val="00E94830"/>
    <w:rsid w:val="00E950E6"/>
    <w:rsid w:val="00E97E65"/>
    <w:rsid w:val="00EA15BA"/>
    <w:rsid w:val="00EA2C46"/>
    <w:rsid w:val="00EA3204"/>
    <w:rsid w:val="00EA3D21"/>
    <w:rsid w:val="00EA3D58"/>
    <w:rsid w:val="00EA5B2D"/>
    <w:rsid w:val="00EA5BCE"/>
    <w:rsid w:val="00EA61AD"/>
    <w:rsid w:val="00EA6C16"/>
    <w:rsid w:val="00EA6F01"/>
    <w:rsid w:val="00EA7C1D"/>
    <w:rsid w:val="00EB178A"/>
    <w:rsid w:val="00EB17B9"/>
    <w:rsid w:val="00EB21A8"/>
    <w:rsid w:val="00EB3A49"/>
    <w:rsid w:val="00EB49B3"/>
    <w:rsid w:val="00EB5AA3"/>
    <w:rsid w:val="00EB5F96"/>
    <w:rsid w:val="00EB6481"/>
    <w:rsid w:val="00EB7895"/>
    <w:rsid w:val="00EB7FB0"/>
    <w:rsid w:val="00EC11D1"/>
    <w:rsid w:val="00EC2146"/>
    <w:rsid w:val="00EC261F"/>
    <w:rsid w:val="00EC3E55"/>
    <w:rsid w:val="00EC4228"/>
    <w:rsid w:val="00EC7B7F"/>
    <w:rsid w:val="00ED0040"/>
    <w:rsid w:val="00ED0821"/>
    <w:rsid w:val="00ED1903"/>
    <w:rsid w:val="00ED2098"/>
    <w:rsid w:val="00ED2F91"/>
    <w:rsid w:val="00ED4917"/>
    <w:rsid w:val="00ED6802"/>
    <w:rsid w:val="00ED6B1C"/>
    <w:rsid w:val="00EE0EFA"/>
    <w:rsid w:val="00EE1853"/>
    <w:rsid w:val="00EE2584"/>
    <w:rsid w:val="00EE2974"/>
    <w:rsid w:val="00EE4073"/>
    <w:rsid w:val="00EE40B6"/>
    <w:rsid w:val="00EE69D7"/>
    <w:rsid w:val="00EF04FD"/>
    <w:rsid w:val="00EF0761"/>
    <w:rsid w:val="00EF0F2D"/>
    <w:rsid w:val="00EF1860"/>
    <w:rsid w:val="00EF5ACC"/>
    <w:rsid w:val="00EF6244"/>
    <w:rsid w:val="00EF7C42"/>
    <w:rsid w:val="00EF7ECB"/>
    <w:rsid w:val="00F00033"/>
    <w:rsid w:val="00F00223"/>
    <w:rsid w:val="00F00992"/>
    <w:rsid w:val="00F00998"/>
    <w:rsid w:val="00F00A00"/>
    <w:rsid w:val="00F0135B"/>
    <w:rsid w:val="00F02207"/>
    <w:rsid w:val="00F0308E"/>
    <w:rsid w:val="00F0320E"/>
    <w:rsid w:val="00F03C5F"/>
    <w:rsid w:val="00F04A5A"/>
    <w:rsid w:val="00F06081"/>
    <w:rsid w:val="00F065E0"/>
    <w:rsid w:val="00F06FD3"/>
    <w:rsid w:val="00F1123C"/>
    <w:rsid w:val="00F11B9B"/>
    <w:rsid w:val="00F138FA"/>
    <w:rsid w:val="00F14311"/>
    <w:rsid w:val="00F15EDC"/>
    <w:rsid w:val="00F17A98"/>
    <w:rsid w:val="00F20A78"/>
    <w:rsid w:val="00F21B9C"/>
    <w:rsid w:val="00F21E49"/>
    <w:rsid w:val="00F2250E"/>
    <w:rsid w:val="00F22B2B"/>
    <w:rsid w:val="00F232BA"/>
    <w:rsid w:val="00F23336"/>
    <w:rsid w:val="00F234A5"/>
    <w:rsid w:val="00F2410C"/>
    <w:rsid w:val="00F244F8"/>
    <w:rsid w:val="00F2471E"/>
    <w:rsid w:val="00F2489A"/>
    <w:rsid w:val="00F25366"/>
    <w:rsid w:val="00F25F4F"/>
    <w:rsid w:val="00F26975"/>
    <w:rsid w:val="00F305F2"/>
    <w:rsid w:val="00F306AC"/>
    <w:rsid w:val="00F320F9"/>
    <w:rsid w:val="00F322FB"/>
    <w:rsid w:val="00F34044"/>
    <w:rsid w:val="00F34492"/>
    <w:rsid w:val="00F35BBA"/>
    <w:rsid w:val="00F36428"/>
    <w:rsid w:val="00F41841"/>
    <w:rsid w:val="00F42D88"/>
    <w:rsid w:val="00F42F53"/>
    <w:rsid w:val="00F45667"/>
    <w:rsid w:val="00F46FA2"/>
    <w:rsid w:val="00F47EC3"/>
    <w:rsid w:val="00F537F9"/>
    <w:rsid w:val="00F53958"/>
    <w:rsid w:val="00F53C6F"/>
    <w:rsid w:val="00F562F0"/>
    <w:rsid w:val="00F5737B"/>
    <w:rsid w:val="00F57735"/>
    <w:rsid w:val="00F6131D"/>
    <w:rsid w:val="00F61779"/>
    <w:rsid w:val="00F61B94"/>
    <w:rsid w:val="00F666AD"/>
    <w:rsid w:val="00F66C97"/>
    <w:rsid w:val="00F66EFF"/>
    <w:rsid w:val="00F67454"/>
    <w:rsid w:val="00F72E9D"/>
    <w:rsid w:val="00F77344"/>
    <w:rsid w:val="00F80997"/>
    <w:rsid w:val="00F81204"/>
    <w:rsid w:val="00F81267"/>
    <w:rsid w:val="00F836F6"/>
    <w:rsid w:val="00F83B7C"/>
    <w:rsid w:val="00F83E47"/>
    <w:rsid w:val="00F854F3"/>
    <w:rsid w:val="00F86C67"/>
    <w:rsid w:val="00F87428"/>
    <w:rsid w:val="00F905C0"/>
    <w:rsid w:val="00F91E36"/>
    <w:rsid w:val="00F92119"/>
    <w:rsid w:val="00F93573"/>
    <w:rsid w:val="00F936BA"/>
    <w:rsid w:val="00F9447E"/>
    <w:rsid w:val="00F947A3"/>
    <w:rsid w:val="00F9548E"/>
    <w:rsid w:val="00F95602"/>
    <w:rsid w:val="00F96654"/>
    <w:rsid w:val="00F96B92"/>
    <w:rsid w:val="00F97EE7"/>
    <w:rsid w:val="00FA1E41"/>
    <w:rsid w:val="00FA7A24"/>
    <w:rsid w:val="00FA7E19"/>
    <w:rsid w:val="00FA7EC0"/>
    <w:rsid w:val="00FB09F0"/>
    <w:rsid w:val="00FB1970"/>
    <w:rsid w:val="00FB2CD0"/>
    <w:rsid w:val="00FB4056"/>
    <w:rsid w:val="00FB4245"/>
    <w:rsid w:val="00FB4B04"/>
    <w:rsid w:val="00FB5906"/>
    <w:rsid w:val="00FB65B0"/>
    <w:rsid w:val="00FB6789"/>
    <w:rsid w:val="00FB699D"/>
    <w:rsid w:val="00FB6FD3"/>
    <w:rsid w:val="00FB7DC0"/>
    <w:rsid w:val="00FC39DA"/>
    <w:rsid w:val="00FC3DF3"/>
    <w:rsid w:val="00FC3EC2"/>
    <w:rsid w:val="00FC44C1"/>
    <w:rsid w:val="00FC4A69"/>
    <w:rsid w:val="00FC5123"/>
    <w:rsid w:val="00FD08BB"/>
    <w:rsid w:val="00FD3558"/>
    <w:rsid w:val="00FD36DA"/>
    <w:rsid w:val="00FD5007"/>
    <w:rsid w:val="00FD5BF9"/>
    <w:rsid w:val="00FD76E6"/>
    <w:rsid w:val="00FD78F4"/>
    <w:rsid w:val="00FE1CE5"/>
    <w:rsid w:val="00FE2E74"/>
    <w:rsid w:val="00FE2F17"/>
    <w:rsid w:val="00FE37C9"/>
    <w:rsid w:val="00FE3840"/>
    <w:rsid w:val="00FE38B3"/>
    <w:rsid w:val="00FE5F0E"/>
    <w:rsid w:val="00FE7DC8"/>
    <w:rsid w:val="00FF1439"/>
    <w:rsid w:val="00FF2BF3"/>
    <w:rsid w:val="00FF3C83"/>
    <w:rsid w:val="00FF4155"/>
    <w:rsid w:val="00FF5101"/>
    <w:rsid w:val="00FF6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rules v:ext="edit">
        <o:r id="V:Rule16" type="connector" idref="#_x0000_s1062"/>
        <o:r id="V:Rule17" type="connector" idref="#_x0000_s1061"/>
        <o:r id="V:Rule18" type="connector" idref="#_x0000_s1055"/>
        <o:r id="V:Rule19" type="connector" idref="#_x0000_s1060"/>
        <o:r id="V:Rule20" type="connector" idref="#_x0000_s1056"/>
        <o:r id="V:Rule21" type="connector" idref="#_x0000_s1028"/>
        <o:r id="V:Rule22" type="connector" idref="#_x0000_s1064"/>
        <o:r id="V:Rule23" type="connector" idref="#_x0000_s1032"/>
        <o:r id="V:Rule24" type="connector" idref="#_x0000_s1052"/>
        <o:r id="V:Rule25" type="connector" idref="#_x0000_s1031"/>
        <o:r id="V:Rule26" type="connector" idref="#_x0000_s1047"/>
        <o:r id="V:Rule27" type="connector" idref="#_x0000_s1033"/>
        <o:r id="V:Rule28" type="connector" idref="#_x0000_s1049"/>
        <o:r id="V:Rule29" type="connector" idref="#_x0000_s1057"/>
        <o:r id="V:Rule3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uiPriority="99"/>
    <w:lsdException w:name="footer" w:locked="1"/>
    <w:lsdException w:name="caption" w:locked="1" w:qFormat="1"/>
    <w:lsdException w:name="footnote reference" w:locked="1"/>
    <w:lsdException w:name="annotation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Normal (Web)"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Глава,Заголов,H1,1,(раздел)"/>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rPr>
  </w:style>
  <w:style w:type="paragraph" w:styleId="5">
    <w:name w:val="heading 5"/>
    <w:basedOn w:val="a"/>
    <w:next w:val="a"/>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link w:val="2"/>
    <w:semiHidden/>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semiHidden/>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Глава Знак,Заголов Знак,H1 Знак,1 Знак,(раздел) Знак"/>
    <w:rsid w:val="00BA6E71"/>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uiPriority w:val="99"/>
    <w:rsid w:val="00BA6E71"/>
    <w:pPr>
      <w:spacing w:before="71" w:after="71" w:line="240" w:lineRule="auto"/>
      <w:ind w:firstLine="240"/>
    </w:pPr>
    <w:rPr>
      <w:rFonts w:eastAsia="Calibri"/>
      <w:color w:val="000000"/>
      <w:sz w:val="24"/>
      <w:szCs w:val="20"/>
    </w:rPr>
  </w:style>
  <w:style w:type="paragraph" w:styleId="a7">
    <w:name w:val="footnote text"/>
    <w:basedOn w:val="a"/>
    <w:link w:val="a8"/>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semiHidden/>
    <w:locked/>
    <w:rsid w:val="00BA6E71"/>
    <w:rPr>
      <w:rFonts w:ascii="Times New Roman" w:hAnsi="Times New Roman" w:cs="Times New Roman"/>
      <w:sz w:val="20"/>
      <w:szCs w:val="20"/>
      <w:lang w:eastAsia="ru-RU"/>
    </w:rPr>
  </w:style>
  <w:style w:type="paragraph" w:styleId="a9">
    <w:name w:val="annotation text"/>
    <w:basedOn w:val="a"/>
    <w:link w:val="aa"/>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semiHidden/>
    <w:rsid w:val="00BA6E71"/>
    <w:rPr>
      <w:rFonts w:cs="Times New Roman"/>
      <w:vertAlign w:val="superscript"/>
    </w:rPr>
  </w:style>
  <w:style w:type="character" w:styleId="af7">
    <w:name w:val="annotation reference"/>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uiPriority w:val="99"/>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aff5">
    <w:name w:val="Знак"/>
    <w:basedOn w:val="a0"/>
    <w:rsid w:val="007F6EBB"/>
    <w:rPr>
      <w:rFonts w:cs="Times New Roman"/>
      <w:sz w:val="16"/>
      <w:szCs w:val="16"/>
      <w:lang w:val="ru-RU" w:eastAsia="ru-RU"/>
    </w:rPr>
  </w:style>
  <w:style w:type="character" w:customStyle="1" w:styleId="40">
    <w:name w:val="Заголовок 4 Знак"/>
    <w:link w:val="4"/>
    <w:rsid w:val="007F6EBB"/>
    <w:rPr>
      <w:rFonts w:ascii="Times New Roman" w:eastAsia="Times New Roman" w:hAnsi="Times New Roman"/>
      <w:sz w:val="26"/>
      <w:szCs w:val="26"/>
    </w:rPr>
  </w:style>
  <w:style w:type="character" w:customStyle="1" w:styleId="ConsPlusNormal0">
    <w:name w:val="ConsPlusNormal Знак"/>
    <w:link w:val="ConsPlusNormal"/>
    <w:locked/>
    <w:rsid w:val="004E1DED"/>
    <w:rPr>
      <w:rFonts w:ascii="Arial" w:hAnsi="Arial" w:cs="Arial"/>
      <w:lang w:val="ru-RU" w:eastAsia="ru-RU" w:bidi="ar-SA"/>
    </w:rPr>
  </w:style>
  <w:style w:type="character" w:customStyle="1" w:styleId="FontStyle41">
    <w:name w:val="Font Style41"/>
    <w:basedOn w:val="a0"/>
    <w:uiPriority w:val="99"/>
    <w:rsid w:val="00751C01"/>
    <w:rPr>
      <w:rFonts w:ascii="Times New Roman" w:hAnsi="Times New Roman" w:cs="Times New Roman" w:hint="default"/>
      <w:sz w:val="26"/>
      <w:szCs w:val="26"/>
    </w:rPr>
  </w:style>
  <w:style w:type="paragraph" w:customStyle="1" w:styleId="western">
    <w:name w:val="western"/>
    <w:basedOn w:val="a"/>
    <w:rsid w:val="00751C01"/>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AD68AE"/>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29799808">
      <w:bodyDiv w:val="1"/>
      <w:marLeft w:val="0"/>
      <w:marRight w:val="0"/>
      <w:marTop w:val="0"/>
      <w:marBottom w:val="0"/>
      <w:divBdr>
        <w:top w:val="none" w:sz="0" w:space="0" w:color="auto"/>
        <w:left w:val="none" w:sz="0" w:space="0" w:color="auto"/>
        <w:bottom w:val="none" w:sz="0" w:space="0" w:color="auto"/>
        <w:right w:val="none" w:sz="0" w:space="0" w:color="auto"/>
      </w:divBdr>
    </w:div>
    <w:div w:id="506404659">
      <w:bodyDiv w:val="1"/>
      <w:marLeft w:val="0"/>
      <w:marRight w:val="0"/>
      <w:marTop w:val="0"/>
      <w:marBottom w:val="0"/>
      <w:divBdr>
        <w:top w:val="none" w:sz="0" w:space="0" w:color="auto"/>
        <w:left w:val="none" w:sz="0" w:space="0" w:color="auto"/>
        <w:bottom w:val="none" w:sz="0" w:space="0" w:color="auto"/>
        <w:right w:val="none" w:sz="0" w:space="0" w:color="auto"/>
      </w:divBdr>
      <w:divsChild>
        <w:div w:id="1897667600">
          <w:marLeft w:val="0"/>
          <w:marRight w:val="0"/>
          <w:marTop w:val="0"/>
          <w:marBottom w:val="0"/>
          <w:divBdr>
            <w:top w:val="none" w:sz="0" w:space="0" w:color="auto"/>
            <w:left w:val="none" w:sz="0" w:space="0" w:color="auto"/>
            <w:bottom w:val="none" w:sz="0" w:space="0" w:color="auto"/>
            <w:right w:val="none" w:sz="0" w:space="0" w:color="auto"/>
          </w:divBdr>
        </w:div>
      </w:divsChild>
    </w:div>
    <w:div w:id="7460763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442">
          <w:marLeft w:val="0"/>
          <w:marRight w:val="0"/>
          <w:marTop w:val="0"/>
          <w:marBottom w:val="0"/>
          <w:divBdr>
            <w:top w:val="none" w:sz="0" w:space="0" w:color="auto"/>
            <w:left w:val="none" w:sz="0" w:space="0" w:color="auto"/>
            <w:bottom w:val="single" w:sz="6" w:space="0" w:color="E3E3E3"/>
            <w:right w:val="none" w:sz="0" w:space="0" w:color="auto"/>
          </w:divBdr>
          <w:divsChild>
            <w:div w:id="963147794">
              <w:marLeft w:val="0"/>
              <w:marRight w:val="0"/>
              <w:marTop w:val="0"/>
              <w:marBottom w:val="0"/>
              <w:divBdr>
                <w:top w:val="none" w:sz="0" w:space="0" w:color="auto"/>
                <w:left w:val="none" w:sz="0" w:space="0" w:color="auto"/>
                <w:bottom w:val="none" w:sz="0" w:space="0" w:color="auto"/>
                <w:right w:val="none" w:sz="0" w:space="0" w:color="auto"/>
              </w:divBdr>
              <w:divsChild>
                <w:div w:id="1286815653">
                  <w:marLeft w:val="0"/>
                  <w:marRight w:val="0"/>
                  <w:marTop w:val="0"/>
                  <w:marBottom w:val="0"/>
                  <w:divBdr>
                    <w:top w:val="none" w:sz="0" w:space="0" w:color="auto"/>
                    <w:left w:val="none" w:sz="0" w:space="0" w:color="auto"/>
                    <w:bottom w:val="none" w:sz="0" w:space="0" w:color="auto"/>
                    <w:right w:val="none" w:sz="0" w:space="0" w:color="auto"/>
                  </w:divBdr>
                  <w:divsChild>
                    <w:div w:id="243953657">
                      <w:marLeft w:val="0"/>
                      <w:marRight w:val="0"/>
                      <w:marTop w:val="0"/>
                      <w:marBottom w:val="0"/>
                      <w:divBdr>
                        <w:top w:val="none" w:sz="0" w:space="0" w:color="auto"/>
                        <w:left w:val="none" w:sz="0" w:space="0" w:color="auto"/>
                        <w:bottom w:val="none" w:sz="0" w:space="0" w:color="auto"/>
                        <w:right w:val="none" w:sz="0" w:space="0" w:color="auto"/>
                      </w:divBdr>
                      <w:divsChild>
                        <w:div w:id="16519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361656">
      <w:bodyDiv w:val="1"/>
      <w:marLeft w:val="0"/>
      <w:marRight w:val="0"/>
      <w:marTop w:val="0"/>
      <w:marBottom w:val="0"/>
      <w:divBdr>
        <w:top w:val="none" w:sz="0" w:space="0" w:color="auto"/>
        <w:left w:val="none" w:sz="0" w:space="0" w:color="auto"/>
        <w:bottom w:val="none" w:sz="0" w:space="0" w:color="auto"/>
        <w:right w:val="none" w:sz="0" w:space="0" w:color="auto"/>
      </w:divBdr>
    </w:div>
    <w:div w:id="1330871069">
      <w:bodyDiv w:val="1"/>
      <w:marLeft w:val="0"/>
      <w:marRight w:val="0"/>
      <w:marTop w:val="0"/>
      <w:marBottom w:val="0"/>
      <w:divBdr>
        <w:top w:val="none" w:sz="0" w:space="0" w:color="auto"/>
        <w:left w:val="none" w:sz="0" w:space="0" w:color="auto"/>
        <w:bottom w:val="none" w:sz="0" w:space="0" w:color="auto"/>
        <w:right w:val="none" w:sz="0" w:space="0" w:color="auto"/>
      </w:divBdr>
      <w:divsChild>
        <w:div w:id="1603370779">
          <w:marLeft w:val="0"/>
          <w:marRight w:val="0"/>
          <w:marTop w:val="0"/>
          <w:marBottom w:val="0"/>
          <w:divBdr>
            <w:top w:val="none" w:sz="0" w:space="0" w:color="auto"/>
            <w:left w:val="none" w:sz="0" w:space="0" w:color="auto"/>
            <w:bottom w:val="none" w:sz="0" w:space="0" w:color="auto"/>
            <w:right w:val="none" w:sz="0" w:space="0" w:color="auto"/>
          </w:divBdr>
        </w:div>
      </w:divsChild>
    </w:div>
    <w:div w:id="204035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88A006A61D7D0F22153C77C32998CC36508E259D6601DCD21EC4CD72B83DB74EB5C4D5A4CO8H4Q" TargetMode="External"/><Relationship Id="rId18" Type="http://schemas.openxmlformats.org/officeDocument/2006/relationships/hyperlink" Target="consultantplus://offline/ref=C59E9D89C27DCF2C4F21243D5308058EC769BBC24CCA241B37C7AC62DFU7v4E" TargetMode="External"/><Relationship Id="rId26" Type="http://schemas.openxmlformats.org/officeDocument/2006/relationships/hyperlink" Target="consultantplus://offline/ref=7D6AD53110F12F77AF292B223EDFF6F631AFAF7F56B4310A4F56BDA1F633C61C043D59184AyE2B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2038258.3606" TargetMode="External"/><Relationship Id="rId34" Type="http://schemas.openxmlformats.org/officeDocument/2006/relationships/hyperlink" Target="consultantplus://offline/ref=337D2C58F4386C7B00A74A4E8E8E7E40DF87020016E0C0D99B68A61B1919ADBC64B25F5B79EB7223456FF6F9n8YB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4D626C79684DBF07151ED471452EB8DAF1F064BD0459BB32ABA81821FDCF650460E44F2CF0F09N" TargetMode="External"/><Relationship Id="rId17" Type="http://schemas.openxmlformats.org/officeDocument/2006/relationships/hyperlink" Target="consultantplus://offline/ref=D88A006A61D7D0F22153C77C32998CC36508E259D6601DCD21EC4CD72B83DB74EB5C4D544FO8H6Q" TargetMode="External"/><Relationship Id="rId25" Type="http://schemas.openxmlformats.org/officeDocument/2006/relationships/hyperlink" Target="consultantplus://offline/ref=7D6AD53110F12F77AF292B223EDFF6F631AFAF7F56B4310A4F56BDA1F633C61C043D59184AyE28E" TargetMode="External"/><Relationship Id="rId33" Type="http://schemas.openxmlformats.org/officeDocument/2006/relationships/hyperlink" Target="consultantplus://offline/ref=E22690B69C1CDF2D499744AAA8E0979DB15FCB7486D126C73B7C4D16D8347733B44E6987CA1826806484527Fv7L" TargetMode="External"/><Relationship Id="rId38"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D88A006A61D7D0F22153C77C32998CC36508E259D6601DCD21EC4CD72B83DB74EB5C4D5A4BO8H6Q" TargetMode="External"/><Relationship Id="rId20" Type="http://schemas.openxmlformats.org/officeDocument/2006/relationships/hyperlink" Target="garantF1://12038258.3604" TargetMode="External"/><Relationship Id="rId29" Type="http://schemas.openxmlformats.org/officeDocument/2006/relationships/hyperlink" Target="consultantplus://offline/ref=C79487A35EB0B1D993D0B574C0A0C87DA5819F69D513C52ED210DB5ABF74476C51AF9550F4o25AE"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B7A235B9ACADD57D9C7E0860997973B3B1B3CCA27B2B7059FE98161Fw8rBE" TargetMode="External"/><Relationship Id="rId24" Type="http://schemas.openxmlformats.org/officeDocument/2006/relationships/hyperlink" Target="consultantplus://offline/ref=7D6AD53110F12F77AF292B223EDFF6F631AFAF7F56B4310A4F56BDA1F633C61C043D59184ByE2EE" TargetMode="External"/><Relationship Id="rId32" Type="http://schemas.openxmlformats.org/officeDocument/2006/relationships/hyperlink" Target="consultantplus://offline/ref=408D631EBB63D98EB4AA7F29A7403FA0EFD7399E0BB20367553AE20E27C21EBC99033BC9D8BED9ADG9r6M" TargetMode="External"/><Relationship Id="rId37" Type="http://schemas.openxmlformats.org/officeDocument/2006/relationships/hyperlink" Target="http://www.torgi.gov.r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88A006A61D7D0F22153C77C32998CC36508E259D6601DCD21EC4CD72B83DB74EB5C4D5A48O8H7Q" TargetMode="External"/><Relationship Id="rId23" Type="http://schemas.openxmlformats.org/officeDocument/2006/relationships/hyperlink" Target="consultantplus://offline/ref=7D6AD53110F12F77AF292B223EDFF6F631AFAF7F56B4310A4F56BDA1F633C61C043D59184ByE2CE" TargetMode="External"/><Relationship Id="rId28" Type="http://schemas.openxmlformats.org/officeDocument/2006/relationships/hyperlink" Target="consultantplus://offline/ref=C79487A35EB0B1D993D0B574C0A0C87DA6889D6BD51AC52ED210DB5ABFo754E" TargetMode="External"/><Relationship Id="rId36" Type="http://schemas.openxmlformats.org/officeDocument/2006/relationships/hyperlink" Target="http://www.torgi.gov.ru" TargetMode="External"/><Relationship Id="rId10" Type="http://schemas.openxmlformats.org/officeDocument/2006/relationships/hyperlink" Target="http://gosuslugi35.ru." TargetMode="External"/><Relationship Id="rId19" Type="http://schemas.openxmlformats.org/officeDocument/2006/relationships/hyperlink" Target="garantF1://12038258.36" TargetMode="External"/><Relationship Id="rId31" Type="http://schemas.openxmlformats.org/officeDocument/2006/relationships/hyperlink" Target="consultantplus://offline/ref=7D6AD53110F12F77AF292B223EDFF6F631AFAF7F56B4310A4F56BDA1F633C61C043D59184AyE2CE"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88A006A61D7D0F22153C77C32998CC36508E259D6601DCD21EC4CD72B83DB74EB5C4D5A48O8H5Q" TargetMode="External"/><Relationship Id="rId22" Type="http://schemas.openxmlformats.org/officeDocument/2006/relationships/hyperlink" Target="consultantplus://offline/ref=7D6AD53110F12F77AF292B223EDFF6F631AFAF7F56B4310A4F56BDA1F633C61C043D591848yE2AE" TargetMode="External"/><Relationship Id="rId27" Type="http://schemas.openxmlformats.org/officeDocument/2006/relationships/hyperlink" Target="consultantplus://offline/ref=7D6AD53110F12F77AF292B223EDFF6F631AFAF7F56B4310A4F56BDA1F633C61C043D59184AyE2CE" TargetMode="External"/><Relationship Id="rId30" Type="http://schemas.openxmlformats.org/officeDocument/2006/relationships/hyperlink" Target="consultantplus://offline/ref=C79487A35EB0B1D993D0B574C0A0C87DA5819F69D513C52ED210DB5ABF74476C51AF9550F6o25CE" TargetMode="External"/><Relationship Id="rId35" Type="http://schemas.openxmlformats.org/officeDocument/2006/relationships/hyperlink" Target="consultantplus://offline/ref=A9A46B104EBD3094B338CC97E4A92BCC70B6C4D0554751D8AAAA8E24AA559E770E2BAF3C51D882CEAB848E35P3R0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76B733C-140D-4FB8-A623-58E07802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14837</Words>
  <Characters>84572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99211</CharactersWithSpaces>
  <SharedDoc>false</SharedDoc>
  <HLinks>
    <vt:vector size="96" baseType="variant">
      <vt:variant>
        <vt:i4>3080300</vt:i4>
      </vt:variant>
      <vt:variant>
        <vt:i4>45</vt:i4>
      </vt:variant>
      <vt:variant>
        <vt:i4>0</vt:i4>
      </vt:variant>
      <vt:variant>
        <vt:i4>5</vt:i4>
      </vt:variant>
      <vt:variant>
        <vt:lpwstr>consultantplus://offline/ref=076C15B46DC357EEFA5267F9702BBB92EC4EEB0C6156D7EE4C4C95EE9D7AEC86E4161FE02818130C2C37L</vt:lpwstr>
      </vt:variant>
      <vt:variant>
        <vt:lpwstr/>
      </vt:variant>
      <vt:variant>
        <vt:i4>7143526</vt:i4>
      </vt:variant>
      <vt:variant>
        <vt:i4>42</vt:i4>
      </vt:variant>
      <vt:variant>
        <vt:i4>0</vt:i4>
      </vt:variant>
      <vt:variant>
        <vt:i4>5</vt:i4>
      </vt:variant>
      <vt:variant>
        <vt:lpwstr>consultantplus://offline/ref=A7746AD7F7733926D7F07C4B2219F9CD96E3B6411CB0A6DC2B76281856E28CF47BEF8771BA9264F8QEx2Q</vt:lpwstr>
      </vt:variant>
      <vt:variant>
        <vt:lpwstr/>
      </vt:variant>
      <vt:variant>
        <vt:i4>4718592</vt:i4>
      </vt:variant>
      <vt:variant>
        <vt:i4>39</vt:i4>
      </vt:variant>
      <vt:variant>
        <vt:i4>0</vt:i4>
      </vt:variant>
      <vt:variant>
        <vt:i4>5</vt:i4>
      </vt:variant>
      <vt:variant>
        <vt:lpwstr>garantf1://12038258.3606/</vt:lpwstr>
      </vt:variant>
      <vt:variant>
        <vt:lpwstr/>
      </vt:variant>
      <vt:variant>
        <vt:i4>4849664</vt:i4>
      </vt:variant>
      <vt:variant>
        <vt:i4>36</vt:i4>
      </vt:variant>
      <vt:variant>
        <vt:i4>0</vt:i4>
      </vt:variant>
      <vt:variant>
        <vt:i4>5</vt:i4>
      </vt:variant>
      <vt:variant>
        <vt:lpwstr>garantf1://12038258.3604/</vt:lpwstr>
      </vt:variant>
      <vt:variant>
        <vt:lpwstr/>
      </vt:variant>
      <vt:variant>
        <vt:i4>8257584</vt:i4>
      </vt:variant>
      <vt:variant>
        <vt:i4>33</vt:i4>
      </vt:variant>
      <vt:variant>
        <vt:i4>0</vt:i4>
      </vt:variant>
      <vt:variant>
        <vt:i4>5</vt:i4>
      </vt:variant>
      <vt:variant>
        <vt:lpwstr>garantf1://12038258.36/</vt:lpwstr>
      </vt:variant>
      <vt:variant>
        <vt:lpwstr/>
      </vt:variant>
      <vt:variant>
        <vt:i4>5832712</vt:i4>
      </vt:variant>
      <vt:variant>
        <vt:i4>30</vt:i4>
      </vt:variant>
      <vt:variant>
        <vt:i4>0</vt:i4>
      </vt:variant>
      <vt:variant>
        <vt:i4>5</vt:i4>
      </vt:variant>
      <vt:variant>
        <vt:lpwstr>consultantplus://offline/ref=D88A006A61D7D0F22153C77C32998CC36508E259D0611DCD21EC4CD72BO8H3Q</vt:lpwstr>
      </vt:variant>
      <vt:variant>
        <vt:lpwstr/>
      </vt:variant>
      <vt:variant>
        <vt:i4>5701639</vt:i4>
      </vt:variant>
      <vt:variant>
        <vt:i4>27</vt:i4>
      </vt:variant>
      <vt:variant>
        <vt:i4>0</vt:i4>
      </vt:variant>
      <vt:variant>
        <vt:i4>5</vt:i4>
      </vt:variant>
      <vt:variant>
        <vt:lpwstr>consultantplus://offline/ref=D88A006A61D7D0F22153C77C32998CC36508E259D6601DCD21EC4CD72B83DB74EB5C4D5941O8H3Q</vt:lpwstr>
      </vt:variant>
      <vt:variant>
        <vt:lpwstr/>
      </vt:variant>
      <vt:variant>
        <vt:i4>6881337</vt:i4>
      </vt:variant>
      <vt:variant>
        <vt:i4>24</vt:i4>
      </vt:variant>
      <vt:variant>
        <vt:i4>0</vt:i4>
      </vt:variant>
      <vt:variant>
        <vt:i4>5</vt:i4>
      </vt:variant>
      <vt:variant>
        <vt:lpwstr>consultantplus://offline/ref=D88A006A61D7D0F22153C77C32998CC36601E35ED7611DCD21EC4CD72B83DB74EB5C4D5D49862641ODHBQ</vt:lpwstr>
      </vt:variant>
      <vt:variant>
        <vt:lpwstr/>
      </vt:variant>
      <vt:variant>
        <vt:i4>5701720</vt:i4>
      </vt:variant>
      <vt:variant>
        <vt:i4>21</vt:i4>
      </vt:variant>
      <vt:variant>
        <vt:i4>0</vt:i4>
      </vt:variant>
      <vt:variant>
        <vt:i4>5</vt:i4>
      </vt:variant>
      <vt:variant>
        <vt:lpwstr>consultantplus://offline/ref=D88A006A61D7D0F22153C77C32998CC36508E259D6601DCD21EC4CD72B83DB74EB5C4D544FO8H6Q</vt:lpwstr>
      </vt:variant>
      <vt:variant>
        <vt:lpwstr/>
      </vt:variant>
      <vt:variant>
        <vt:i4>5701641</vt:i4>
      </vt:variant>
      <vt:variant>
        <vt:i4>18</vt:i4>
      </vt:variant>
      <vt:variant>
        <vt:i4>0</vt:i4>
      </vt:variant>
      <vt:variant>
        <vt:i4>5</vt:i4>
      </vt:variant>
      <vt:variant>
        <vt:lpwstr>consultantplus://offline/ref=D88A006A61D7D0F22153C77C32998CC36508E259D6601DCD21EC4CD72B83DB74EB5C4D5A4BO8H6Q</vt:lpwstr>
      </vt:variant>
      <vt:variant>
        <vt:lpwstr/>
      </vt:variant>
      <vt:variant>
        <vt:i4>5701714</vt:i4>
      </vt:variant>
      <vt:variant>
        <vt:i4>15</vt:i4>
      </vt:variant>
      <vt:variant>
        <vt:i4>0</vt:i4>
      </vt:variant>
      <vt:variant>
        <vt:i4>5</vt:i4>
      </vt:variant>
      <vt:variant>
        <vt:lpwstr>consultantplus://offline/ref=D88A006A61D7D0F22153C77C32998CC36508E259D6601DCD21EC4CD72B83DB74EB5C4D5A48O8H7Q</vt:lpwstr>
      </vt:variant>
      <vt:variant>
        <vt:lpwstr/>
      </vt:variant>
      <vt:variant>
        <vt:i4>5701712</vt:i4>
      </vt:variant>
      <vt:variant>
        <vt:i4>12</vt:i4>
      </vt:variant>
      <vt:variant>
        <vt:i4>0</vt:i4>
      </vt:variant>
      <vt:variant>
        <vt:i4>5</vt:i4>
      </vt:variant>
      <vt:variant>
        <vt:lpwstr>consultantplus://offline/ref=D88A006A61D7D0F22153C77C32998CC36508E259D6601DCD21EC4CD72B83DB74EB5C4D5A48O8H5Q</vt:lpwstr>
      </vt:variant>
      <vt:variant>
        <vt:lpwstr/>
      </vt:variant>
      <vt:variant>
        <vt:i4>5701642</vt:i4>
      </vt:variant>
      <vt:variant>
        <vt:i4>9</vt:i4>
      </vt:variant>
      <vt:variant>
        <vt:i4>0</vt:i4>
      </vt:variant>
      <vt:variant>
        <vt:i4>5</vt:i4>
      </vt:variant>
      <vt:variant>
        <vt:lpwstr>consultantplus://offline/ref=D88A006A61D7D0F22153C77C32998CC36508E259D6601DCD21EC4CD72B83DB74EB5C4D5A4CO8H4Q</vt:lpwstr>
      </vt:variant>
      <vt:variant>
        <vt:lpwstr/>
      </vt:variant>
      <vt:variant>
        <vt:i4>4194305</vt:i4>
      </vt:variant>
      <vt:variant>
        <vt:i4>6</vt:i4>
      </vt:variant>
      <vt:variant>
        <vt:i4>0</vt:i4>
      </vt:variant>
      <vt:variant>
        <vt:i4>5</vt:i4>
      </vt:variant>
      <vt:variant>
        <vt:lpwstr>garantf1://12054874.2503/</vt:lpwstr>
      </vt:variant>
      <vt:variant>
        <vt:lpwstr/>
      </vt:variant>
      <vt:variant>
        <vt:i4>3735664</vt:i4>
      </vt:variant>
      <vt:variant>
        <vt:i4>3</vt:i4>
      </vt:variant>
      <vt:variant>
        <vt:i4>0</vt:i4>
      </vt:variant>
      <vt:variant>
        <vt:i4>5</vt:i4>
      </vt:variant>
      <vt:variant>
        <vt:lpwstr>http://gosuslugi35.ru./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Garshina</dc:creator>
  <cp:lastModifiedBy>АхуноваОВ</cp:lastModifiedBy>
  <cp:revision>2</cp:revision>
  <cp:lastPrinted>2016-12-19T08:11:00Z</cp:lastPrinted>
  <dcterms:created xsi:type="dcterms:W3CDTF">2016-12-19T08:12:00Z</dcterms:created>
  <dcterms:modified xsi:type="dcterms:W3CDTF">2016-12-19T08:12:00Z</dcterms:modified>
</cp:coreProperties>
</file>